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357B" w14:textId="5EC2761C" w:rsidR="00137E0F" w:rsidRPr="00211A2D" w:rsidRDefault="00137E0F" w:rsidP="00137E0F">
      <w:pPr>
        <w:pStyle w:val="Nagwek8"/>
        <w:numPr>
          <w:ilvl w:val="0"/>
          <w:numId w:val="0"/>
        </w:numPr>
        <w:tabs>
          <w:tab w:val="left" w:pos="708"/>
        </w:tabs>
        <w:spacing w:before="120"/>
        <w:ind w:left="5704"/>
        <w:jc w:val="right"/>
        <w:rPr>
          <w:i/>
          <w:color w:val="000000" w:themeColor="text1"/>
          <w:sz w:val="20"/>
        </w:rPr>
      </w:pPr>
      <w:r w:rsidRPr="00211A2D">
        <w:rPr>
          <w:i/>
          <w:color w:val="000000" w:themeColor="text1"/>
          <w:sz w:val="20"/>
        </w:rPr>
        <w:t xml:space="preserve">Załącznik do Uchwały nr </w:t>
      </w:r>
      <w:del w:id="0" w:author="Patrycja Nabywaniec" w:date="2023-12-22T11:22:00Z">
        <w:r w:rsidRPr="00211A2D" w:rsidDel="0080489D">
          <w:rPr>
            <w:i/>
            <w:color w:val="000000" w:themeColor="text1"/>
            <w:sz w:val="20"/>
          </w:rPr>
          <w:delText>……./</w:delText>
        </w:r>
      </w:del>
      <w:ins w:id="1" w:author="Patrycja Nabywaniec" w:date="2023-12-22T11:22:00Z">
        <w:r w:rsidR="0080489D">
          <w:rPr>
            <w:i/>
            <w:color w:val="000000" w:themeColor="text1"/>
            <w:sz w:val="20"/>
          </w:rPr>
          <w:t>122</w:t>
        </w:r>
        <w:r w:rsidR="0080489D" w:rsidRPr="00211A2D">
          <w:rPr>
            <w:i/>
            <w:color w:val="000000" w:themeColor="text1"/>
            <w:sz w:val="20"/>
          </w:rPr>
          <w:t>/</w:t>
        </w:r>
      </w:ins>
      <w:r w:rsidRPr="00211A2D">
        <w:rPr>
          <w:i/>
          <w:color w:val="000000" w:themeColor="text1"/>
          <w:sz w:val="20"/>
        </w:rPr>
        <w:t>Z/2023</w:t>
      </w:r>
    </w:p>
    <w:p w14:paraId="455A7044" w14:textId="31F38AC9" w:rsidR="00137E0F" w:rsidRPr="00211A2D" w:rsidRDefault="00137E0F" w:rsidP="00545144">
      <w:pPr>
        <w:pStyle w:val="Nagwek8"/>
        <w:numPr>
          <w:ilvl w:val="0"/>
          <w:numId w:val="0"/>
        </w:numPr>
        <w:tabs>
          <w:tab w:val="left" w:pos="708"/>
        </w:tabs>
        <w:ind w:left="360" w:hanging="360"/>
        <w:jc w:val="right"/>
        <w:rPr>
          <w:i/>
          <w:color w:val="000000" w:themeColor="text1"/>
          <w:sz w:val="20"/>
        </w:rPr>
      </w:pPr>
      <w:r w:rsidRPr="00211A2D">
        <w:rPr>
          <w:i/>
          <w:color w:val="000000" w:themeColor="text1"/>
          <w:sz w:val="20"/>
        </w:rPr>
        <w:t>Zarządu Banku Spółdzielczego w Wysokiej</w:t>
      </w:r>
    </w:p>
    <w:p w14:paraId="3991BD3E" w14:textId="5AD4D023" w:rsidR="00137E0F" w:rsidRPr="00211A2D" w:rsidRDefault="00137E0F" w:rsidP="00137E0F">
      <w:pPr>
        <w:pStyle w:val="Nagwek8"/>
        <w:numPr>
          <w:ilvl w:val="0"/>
          <w:numId w:val="0"/>
        </w:numPr>
        <w:tabs>
          <w:tab w:val="left" w:pos="708"/>
        </w:tabs>
        <w:ind w:left="5704"/>
        <w:jc w:val="right"/>
        <w:rPr>
          <w:i/>
          <w:color w:val="000000" w:themeColor="text1"/>
          <w:sz w:val="20"/>
        </w:rPr>
      </w:pPr>
      <w:r w:rsidRPr="00211A2D">
        <w:rPr>
          <w:i/>
          <w:color w:val="000000" w:themeColor="text1"/>
          <w:sz w:val="20"/>
        </w:rPr>
        <w:tab/>
        <w:t xml:space="preserve">z dnia </w:t>
      </w:r>
      <w:del w:id="2" w:author="Patrycja Nabywaniec" w:date="2023-12-22T11:22:00Z">
        <w:r w:rsidRPr="00211A2D" w:rsidDel="0080489D">
          <w:rPr>
            <w:i/>
            <w:color w:val="000000" w:themeColor="text1"/>
            <w:sz w:val="20"/>
          </w:rPr>
          <w:delText>………………...</w:delText>
        </w:r>
      </w:del>
      <w:ins w:id="3" w:author="Patrycja Nabywaniec" w:date="2023-12-22T11:22:00Z">
        <w:r w:rsidR="0080489D">
          <w:rPr>
            <w:i/>
            <w:color w:val="000000" w:themeColor="text1"/>
            <w:sz w:val="20"/>
          </w:rPr>
          <w:t>21.12.2023r.</w:t>
        </w:r>
      </w:ins>
    </w:p>
    <w:p w14:paraId="2715B384" w14:textId="77777777" w:rsidR="00137E0F" w:rsidRPr="00211A2D" w:rsidRDefault="00137E0F" w:rsidP="00137E0F">
      <w:pPr>
        <w:rPr>
          <w:color w:val="000000" w:themeColor="text1"/>
        </w:rPr>
      </w:pPr>
    </w:p>
    <w:p w14:paraId="06948714" w14:textId="77777777" w:rsidR="00137E0F" w:rsidRPr="00211A2D" w:rsidRDefault="00137E0F" w:rsidP="00137E0F">
      <w:pPr>
        <w:rPr>
          <w:color w:val="000000" w:themeColor="text1"/>
        </w:rPr>
      </w:pPr>
    </w:p>
    <w:p w14:paraId="0B0EBF9E" w14:textId="77777777" w:rsidR="00137E0F" w:rsidRPr="00211A2D" w:rsidRDefault="00137E0F" w:rsidP="00137E0F">
      <w:pPr>
        <w:rPr>
          <w:color w:val="000000" w:themeColor="text1"/>
        </w:rPr>
      </w:pPr>
    </w:p>
    <w:p w14:paraId="536DEE5B" w14:textId="77777777" w:rsidR="00137E0F" w:rsidRPr="00211A2D" w:rsidRDefault="00137E0F" w:rsidP="00137E0F">
      <w:pPr>
        <w:tabs>
          <w:tab w:val="left" w:pos="0"/>
        </w:tabs>
        <w:jc w:val="center"/>
        <w:rPr>
          <w:rFonts w:ascii="Times New Roman" w:hAnsi="Times New Roman" w:cs="Times New Roman"/>
          <w:color w:val="000000" w:themeColor="text1"/>
          <w:sz w:val="52"/>
          <w:szCs w:val="52"/>
        </w:rPr>
      </w:pPr>
      <w:r w:rsidRPr="00211A2D">
        <w:rPr>
          <w:rFonts w:ascii="Times New Roman" w:hAnsi="Times New Roman" w:cs="Times New Roman"/>
          <w:color w:val="000000" w:themeColor="text1"/>
          <w:sz w:val="52"/>
          <w:szCs w:val="52"/>
        </w:rPr>
        <w:t>Bank Spółdzielczy w Wysokiej</w:t>
      </w:r>
    </w:p>
    <w:p w14:paraId="1CFCC050" w14:textId="77777777" w:rsidR="00137E0F" w:rsidRPr="00211A2D" w:rsidRDefault="00137E0F" w:rsidP="00137E0F">
      <w:pPr>
        <w:rPr>
          <w:color w:val="000000" w:themeColor="text1"/>
        </w:rPr>
      </w:pPr>
    </w:p>
    <w:p w14:paraId="4FD9D076" w14:textId="77777777" w:rsidR="00137E0F" w:rsidRPr="00211A2D" w:rsidRDefault="00137E0F" w:rsidP="00137E0F">
      <w:pPr>
        <w:rPr>
          <w:color w:val="000000" w:themeColor="text1"/>
        </w:rPr>
      </w:pPr>
    </w:p>
    <w:p w14:paraId="721F2451" w14:textId="77777777" w:rsidR="00137E0F" w:rsidRPr="00211A2D" w:rsidRDefault="00137E0F" w:rsidP="00137E0F">
      <w:pPr>
        <w:rPr>
          <w:color w:val="000000" w:themeColor="text1"/>
        </w:rPr>
      </w:pPr>
    </w:p>
    <w:p w14:paraId="2FC13562" w14:textId="77777777" w:rsidR="00137E0F" w:rsidRPr="00211A2D" w:rsidRDefault="00137E0F" w:rsidP="00137E0F">
      <w:pPr>
        <w:rPr>
          <w:color w:val="000000" w:themeColor="text1"/>
        </w:rPr>
      </w:pPr>
    </w:p>
    <w:p w14:paraId="2229B11E" w14:textId="77777777" w:rsidR="00137E0F" w:rsidRPr="00211A2D" w:rsidRDefault="00137E0F" w:rsidP="00137E0F">
      <w:pPr>
        <w:rPr>
          <w:color w:val="000000" w:themeColor="text1"/>
        </w:rPr>
      </w:pPr>
    </w:p>
    <w:p w14:paraId="29711D8E" w14:textId="3578313A" w:rsidR="00137E0F" w:rsidRPr="00211A2D" w:rsidRDefault="00137E0F" w:rsidP="00137E0F">
      <w:pPr>
        <w:jc w:val="center"/>
        <w:rPr>
          <w:rFonts w:ascii="Times New Roman" w:hAnsi="Times New Roman" w:cs="Times New Roman"/>
          <w:b/>
          <w:bCs/>
          <w:color w:val="000000" w:themeColor="text1"/>
          <w:sz w:val="52"/>
          <w:szCs w:val="52"/>
        </w:rPr>
      </w:pPr>
      <w:r w:rsidRPr="00211A2D">
        <w:rPr>
          <w:rFonts w:ascii="Times New Roman" w:hAnsi="Times New Roman" w:cs="Times New Roman"/>
          <w:b/>
          <w:bCs/>
          <w:color w:val="000000" w:themeColor="text1"/>
          <w:sz w:val="52"/>
          <w:szCs w:val="52"/>
        </w:rPr>
        <w:t>Regulamin otwierania i prowadzenia rachunków bankowych dla osób fizycznych</w:t>
      </w:r>
    </w:p>
    <w:p w14:paraId="73879345" w14:textId="77777777" w:rsidR="00137E0F" w:rsidRPr="00211A2D" w:rsidRDefault="00137E0F" w:rsidP="00137E0F">
      <w:pPr>
        <w:rPr>
          <w:rFonts w:ascii="Times New Roman" w:hAnsi="Times New Roman" w:cs="Times New Roman"/>
          <w:color w:val="000000" w:themeColor="text1"/>
        </w:rPr>
      </w:pPr>
    </w:p>
    <w:p w14:paraId="3329B13B" w14:textId="77777777" w:rsidR="00137E0F" w:rsidRPr="00211A2D" w:rsidRDefault="00137E0F" w:rsidP="00137E0F">
      <w:pPr>
        <w:rPr>
          <w:rFonts w:ascii="Times New Roman" w:hAnsi="Times New Roman" w:cs="Times New Roman"/>
          <w:color w:val="000000" w:themeColor="text1"/>
        </w:rPr>
      </w:pPr>
    </w:p>
    <w:p w14:paraId="2DB5C8F2" w14:textId="77777777" w:rsidR="00137E0F" w:rsidRPr="00211A2D" w:rsidRDefault="00137E0F" w:rsidP="00137E0F">
      <w:pPr>
        <w:rPr>
          <w:rFonts w:ascii="Times New Roman" w:hAnsi="Times New Roman" w:cs="Times New Roman"/>
          <w:color w:val="000000" w:themeColor="text1"/>
        </w:rPr>
      </w:pPr>
    </w:p>
    <w:p w14:paraId="31EAC18F" w14:textId="77777777" w:rsidR="00137E0F" w:rsidRPr="00211A2D" w:rsidRDefault="00137E0F" w:rsidP="00137E0F">
      <w:pPr>
        <w:rPr>
          <w:rFonts w:ascii="Times New Roman" w:hAnsi="Times New Roman" w:cs="Times New Roman"/>
          <w:color w:val="000000" w:themeColor="text1"/>
        </w:rPr>
      </w:pPr>
    </w:p>
    <w:p w14:paraId="16105608" w14:textId="77777777" w:rsidR="00137E0F" w:rsidRPr="00211A2D" w:rsidRDefault="00137E0F" w:rsidP="00137E0F">
      <w:pPr>
        <w:rPr>
          <w:rFonts w:ascii="Times New Roman" w:hAnsi="Times New Roman" w:cs="Times New Roman"/>
          <w:color w:val="000000" w:themeColor="text1"/>
        </w:rPr>
      </w:pPr>
    </w:p>
    <w:p w14:paraId="0BC12489" w14:textId="77777777" w:rsidR="00137E0F" w:rsidRPr="00211A2D" w:rsidRDefault="00137E0F" w:rsidP="00137E0F">
      <w:pPr>
        <w:rPr>
          <w:rFonts w:ascii="Times New Roman" w:hAnsi="Times New Roman" w:cs="Times New Roman"/>
          <w:color w:val="000000" w:themeColor="text1"/>
        </w:rPr>
      </w:pPr>
    </w:p>
    <w:p w14:paraId="0BA35505" w14:textId="77777777" w:rsidR="00137E0F" w:rsidRPr="00211A2D" w:rsidRDefault="00137E0F" w:rsidP="00137E0F">
      <w:pPr>
        <w:rPr>
          <w:rFonts w:ascii="Times New Roman" w:hAnsi="Times New Roman" w:cs="Times New Roman"/>
          <w:color w:val="000000" w:themeColor="text1"/>
        </w:rPr>
      </w:pPr>
    </w:p>
    <w:p w14:paraId="14014B9A" w14:textId="77777777" w:rsidR="00137E0F" w:rsidRPr="00211A2D" w:rsidRDefault="00137E0F" w:rsidP="00137E0F">
      <w:pPr>
        <w:rPr>
          <w:rFonts w:ascii="Times New Roman" w:hAnsi="Times New Roman" w:cs="Times New Roman"/>
          <w:color w:val="000000" w:themeColor="text1"/>
        </w:rPr>
      </w:pPr>
    </w:p>
    <w:p w14:paraId="10BE21EC" w14:textId="77777777" w:rsidR="00137E0F" w:rsidRPr="00211A2D" w:rsidRDefault="00137E0F" w:rsidP="00137E0F">
      <w:pPr>
        <w:rPr>
          <w:rFonts w:ascii="Times New Roman" w:hAnsi="Times New Roman" w:cs="Times New Roman"/>
          <w:color w:val="000000" w:themeColor="text1"/>
        </w:rPr>
      </w:pPr>
    </w:p>
    <w:p w14:paraId="69281F71" w14:textId="77777777" w:rsidR="00137E0F" w:rsidRPr="00211A2D" w:rsidRDefault="00137E0F" w:rsidP="00137E0F">
      <w:pPr>
        <w:rPr>
          <w:rFonts w:ascii="Times New Roman" w:hAnsi="Times New Roman" w:cs="Times New Roman"/>
          <w:color w:val="000000" w:themeColor="text1"/>
        </w:rPr>
      </w:pPr>
    </w:p>
    <w:p w14:paraId="434B218B" w14:textId="77777777" w:rsidR="00137E0F" w:rsidRPr="00211A2D" w:rsidRDefault="00137E0F" w:rsidP="00137E0F">
      <w:pPr>
        <w:rPr>
          <w:rFonts w:ascii="Times New Roman" w:hAnsi="Times New Roman" w:cs="Times New Roman"/>
          <w:color w:val="000000" w:themeColor="text1"/>
        </w:rPr>
      </w:pPr>
    </w:p>
    <w:p w14:paraId="3452B620" w14:textId="77777777" w:rsidR="00137E0F" w:rsidRPr="00211A2D" w:rsidRDefault="00137E0F" w:rsidP="00137E0F">
      <w:pPr>
        <w:rPr>
          <w:rFonts w:ascii="Times New Roman" w:hAnsi="Times New Roman" w:cs="Times New Roman"/>
          <w:color w:val="000000" w:themeColor="text1"/>
        </w:rPr>
      </w:pPr>
    </w:p>
    <w:p w14:paraId="6421C14A" w14:textId="77777777" w:rsidR="00137E0F" w:rsidRPr="00211A2D" w:rsidRDefault="00137E0F" w:rsidP="00137E0F">
      <w:pPr>
        <w:rPr>
          <w:rFonts w:ascii="Times New Roman" w:hAnsi="Times New Roman" w:cs="Times New Roman"/>
          <w:color w:val="000000" w:themeColor="text1"/>
        </w:rPr>
      </w:pPr>
    </w:p>
    <w:p w14:paraId="7E0121A6" w14:textId="77777777" w:rsidR="00137E0F" w:rsidRPr="00211A2D" w:rsidRDefault="00137E0F" w:rsidP="00137E0F">
      <w:pPr>
        <w:rPr>
          <w:rFonts w:ascii="Times New Roman" w:hAnsi="Times New Roman" w:cs="Times New Roman"/>
          <w:color w:val="000000" w:themeColor="text1"/>
        </w:rPr>
      </w:pPr>
    </w:p>
    <w:p w14:paraId="734B431A" w14:textId="10224D75" w:rsidR="00137E0F" w:rsidRPr="00211A2D" w:rsidRDefault="00137E0F" w:rsidP="00545144">
      <w:pPr>
        <w:jc w:val="center"/>
        <w:rPr>
          <w:rFonts w:ascii="Times New Roman" w:hAnsi="Times New Roman" w:cs="Times New Roman"/>
          <w:color w:val="000000" w:themeColor="text1"/>
          <w:sz w:val="24"/>
          <w:szCs w:val="24"/>
        </w:rPr>
      </w:pPr>
      <w:r w:rsidRPr="00211A2D">
        <w:rPr>
          <w:rFonts w:ascii="Times New Roman" w:hAnsi="Times New Roman" w:cs="Times New Roman"/>
          <w:color w:val="000000" w:themeColor="text1"/>
          <w:sz w:val="24"/>
          <w:szCs w:val="24"/>
        </w:rPr>
        <w:t xml:space="preserve">Wysoka, </w:t>
      </w:r>
      <w:r w:rsidR="00863C5A">
        <w:rPr>
          <w:rFonts w:ascii="Times New Roman" w:hAnsi="Times New Roman" w:cs="Times New Roman"/>
          <w:color w:val="000000" w:themeColor="text1"/>
          <w:sz w:val="24"/>
          <w:szCs w:val="24"/>
        </w:rPr>
        <w:t>grudzień</w:t>
      </w:r>
      <w:r w:rsidR="00863C5A" w:rsidRPr="00211A2D">
        <w:rPr>
          <w:rFonts w:ascii="Times New Roman" w:hAnsi="Times New Roman" w:cs="Times New Roman"/>
          <w:color w:val="000000" w:themeColor="text1"/>
          <w:sz w:val="24"/>
          <w:szCs w:val="24"/>
        </w:rPr>
        <w:t xml:space="preserve"> </w:t>
      </w:r>
      <w:r w:rsidRPr="00211A2D">
        <w:rPr>
          <w:rFonts w:ascii="Times New Roman" w:hAnsi="Times New Roman" w:cs="Times New Roman"/>
          <w:color w:val="000000" w:themeColor="text1"/>
          <w:sz w:val="24"/>
          <w:szCs w:val="24"/>
        </w:rPr>
        <w:t>2023r.</w:t>
      </w:r>
    </w:p>
    <w:p w14:paraId="179CF7A5" w14:textId="6FEAD5F4" w:rsidR="000224CA" w:rsidRPr="00211A2D" w:rsidRDefault="00886B26" w:rsidP="00B151FB">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lastRenderedPageBreak/>
        <w:t>POSTANOWIENIA OGÓLNE</w:t>
      </w:r>
    </w:p>
    <w:p w14:paraId="7BD53F1E" w14:textId="682F295E" w:rsidR="000224CA" w:rsidRPr="00211A2D" w:rsidRDefault="000224CA" w:rsidP="0007222F">
      <w:pPr>
        <w:pStyle w:val="Akapitzlist"/>
        <w:numPr>
          <w:ilvl w:val="0"/>
          <w:numId w:val="56"/>
        </w:numPr>
        <w:spacing w:after="0" w:line="240" w:lineRule="auto"/>
        <w:ind w:left="284" w:hanging="284"/>
        <w:jc w:val="center"/>
        <w:rPr>
          <w:rFonts w:ascii="Times New Roman" w:eastAsia="Calibri" w:hAnsi="Times New Roman" w:cs="Times New Roman"/>
          <w:color w:val="000000" w:themeColor="text1"/>
          <w:sz w:val="20"/>
          <w:szCs w:val="20"/>
        </w:rPr>
      </w:pPr>
    </w:p>
    <w:p w14:paraId="33349CD5" w14:textId="15842BA0" w:rsidR="000224CA" w:rsidRPr="00211A2D" w:rsidRDefault="00886B26" w:rsidP="0007222F">
      <w:pPr>
        <w:pStyle w:val="Akapitzlist"/>
        <w:numPr>
          <w:ilvl w:val="0"/>
          <w:numId w:val="137"/>
        </w:numPr>
        <w:ind w:left="284" w:hanging="284"/>
        <w:jc w:val="both"/>
        <w:rPr>
          <w:rFonts w:ascii="Times New Roman" w:hAnsi="Times New Roman" w:cs="Times New Roman"/>
          <w:sz w:val="20"/>
          <w:szCs w:val="20"/>
        </w:rPr>
      </w:pPr>
      <w:r w:rsidRPr="00211A2D">
        <w:rPr>
          <w:rFonts w:ascii="Times New Roman" w:hAnsi="Times New Roman" w:cs="Times New Roman"/>
          <w:sz w:val="20"/>
          <w:szCs w:val="20"/>
        </w:rPr>
        <w:t>Regulamin otwierania i prowadzenia rachunków bankowych dla osób fizycznych, zwany dalej Regulaminem określa</w:t>
      </w:r>
      <w:r w:rsidR="005F0E54" w:rsidRPr="00211A2D">
        <w:rPr>
          <w:rFonts w:ascii="Times New Roman" w:hAnsi="Times New Roman" w:cs="Times New Roman"/>
          <w:sz w:val="20"/>
          <w:szCs w:val="20"/>
        </w:rPr>
        <w:t xml:space="preserve"> </w:t>
      </w:r>
      <w:r w:rsidRPr="00211A2D">
        <w:rPr>
          <w:rFonts w:ascii="Times New Roman" w:hAnsi="Times New Roman" w:cs="Times New Roman"/>
          <w:sz w:val="20"/>
          <w:szCs w:val="20"/>
        </w:rPr>
        <w:t>zasady:</w:t>
      </w:r>
    </w:p>
    <w:p w14:paraId="0A518A22" w14:textId="0A8A4E07" w:rsidR="002B5A3E" w:rsidRPr="00211A2D" w:rsidRDefault="00886B26" w:rsidP="0007222F">
      <w:pPr>
        <w:pStyle w:val="Akapitzlist"/>
        <w:numPr>
          <w:ilvl w:val="0"/>
          <w:numId w:val="138"/>
        </w:numPr>
        <w:rPr>
          <w:rFonts w:ascii="Times New Roman" w:hAnsi="Times New Roman" w:cs="Times New Roman"/>
          <w:sz w:val="20"/>
          <w:szCs w:val="20"/>
        </w:rPr>
      </w:pPr>
      <w:r w:rsidRPr="00211A2D">
        <w:rPr>
          <w:rFonts w:ascii="Times New Roman" w:eastAsia="Calibri" w:hAnsi="Times New Roman" w:cs="Times New Roman"/>
          <w:color w:val="000000" w:themeColor="text1"/>
          <w:sz w:val="20"/>
          <w:szCs w:val="20"/>
        </w:rPr>
        <w:t>otwierania i prowadzenia rachunków bankowych dla</w:t>
      </w:r>
      <w:r w:rsidRPr="00211A2D">
        <w:rPr>
          <w:rFonts w:ascii="Times New Roman" w:hAnsi="Times New Roman" w:cs="Times New Roman"/>
          <w:sz w:val="20"/>
          <w:szCs w:val="20"/>
        </w:rPr>
        <w:t xml:space="preserve"> osób fizycznych; </w:t>
      </w:r>
    </w:p>
    <w:p w14:paraId="280F0172" w14:textId="76E01F28" w:rsidR="002B5A3E" w:rsidRPr="00211A2D" w:rsidRDefault="00886B26" w:rsidP="0007222F">
      <w:pPr>
        <w:pStyle w:val="Akapitzlist"/>
        <w:numPr>
          <w:ilvl w:val="0"/>
          <w:numId w:val="138"/>
        </w:numPr>
        <w:rPr>
          <w:rFonts w:ascii="Times New Roman" w:hAnsi="Times New Roman" w:cs="Times New Roman"/>
          <w:sz w:val="20"/>
          <w:szCs w:val="20"/>
        </w:rPr>
      </w:pPr>
      <w:r w:rsidRPr="00211A2D">
        <w:rPr>
          <w:rFonts w:ascii="Times New Roman" w:hAnsi="Times New Roman" w:cs="Times New Roman"/>
          <w:sz w:val="20"/>
          <w:szCs w:val="20"/>
        </w:rPr>
        <w:t>korzystania z kanałów bankowości elektronicznej;</w:t>
      </w:r>
    </w:p>
    <w:p w14:paraId="7FB419F0" w14:textId="561A9A76" w:rsidR="002B5A3E" w:rsidRPr="00211A2D" w:rsidRDefault="00886B26" w:rsidP="0007222F">
      <w:pPr>
        <w:pStyle w:val="Akapitzlist"/>
        <w:numPr>
          <w:ilvl w:val="0"/>
          <w:numId w:val="138"/>
        </w:numPr>
        <w:rPr>
          <w:rFonts w:ascii="Times New Roman" w:hAnsi="Times New Roman" w:cs="Times New Roman"/>
          <w:sz w:val="20"/>
          <w:szCs w:val="20"/>
        </w:rPr>
      </w:pPr>
      <w:r w:rsidRPr="00211A2D">
        <w:rPr>
          <w:rFonts w:ascii="Times New Roman" w:hAnsi="Times New Roman" w:cs="Times New Roman"/>
          <w:sz w:val="20"/>
          <w:szCs w:val="20"/>
        </w:rPr>
        <w:t>wydawania i obsługi kart debetowych, wydawanych do rachunków oszczędnościowo-rozliczeniowych</w:t>
      </w:r>
    </w:p>
    <w:p w14:paraId="6C4230DD" w14:textId="77777777" w:rsidR="000224CA" w:rsidRPr="00211A2D" w:rsidRDefault="00886B26" w:rsidP="0007222F">
      <w:pPr>
        <w:pStyle w:val="Akapitzlist"/>
        <w:numPr>
          <w:ilvl w:val="0"/>
          <w:numId w:val="138"/>
        </w:numPr>
        <w:rPr>
          <w:rFonts w:ascii="Times New Roman" w:hAnsi="Times New Roman" w:cs="Times New Roman"/>
          <w:sz w:val="20"/>
          <w:szCs w:val="20"/>
        </w:rPr>
      </w:pPr>
      <w:r w:rsidRPr="00211A2D">
        <w:rPr>
          <w:rFonts w:ascii="Times New Roman" w:hAnsi="Times New Roman" w:cs="Times New Roman"/>
          <w:sz w:val="20"/>
          <w:szCs w:val="20"/>
        </w:rPr>
        <w:t>realizacji przekazów w obrocie dewizowym.</w:t>
      </w:r>
    </w:p>
    <w:p w14:paraId="425971CA" w14:textId="3050FE76" w:rsidR="000224CA" w:rsidRPr="00211A2D" w:rsidRDefault="000224CA" w:rsidP="0007222F">
      <w:pPr>
        <w:pStyle w:val="Akapitzlist"/>
        <w:numPr>
          <w:ilvl w:val="0"/>
          <w:numId w:val="56"/>
        </w:numPr>
        <w:spacing w:before="120" w:after="0" w:line="240" w:lineRule="auto"/>
        <w:ind w:left="284" w:hanging="284"/>
        <w:jc w:val="center"/>
        <w:rPr>
          <w:rFonts w:ascii="Times New Roman" w:eastAsia="Calibri" w:hAnsi="Times New Roman" w:cs="Times New Roman"/>
          <w:b/>
          <w:color w:val="000000" w:themeColor="text1"/>
          <w:sz w:val="20"/>
          <w:szCs w:val="20"/>
        </w:rPr>
      </w:pPr>
    </w:p>
    <w:p w14:paraId="7C6F349C" w14:textId="77777777" w:rsidR="000224CA" w:rsidRPr="00211A2D" w:rsidRDefault="00886B26" w:rsidP="0007222F">
      <w:pPr>
        <w:numPr>
          <w:ilvl w:val="0"/>
          <w:numId w:val="1"/>
        </w:numPr>
        <w:tabs>
          <w:tab w:val="left" w:pos="284"/>
        </w:tabs>
        <w:spacing w:after="0" w:line="240" w:lineRule="auto"/>
        <w:ind w:left="284" w:right="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Użyte w Regulaminie określenia oznaczają:</w:t>
      </w:r>
    </w:p>
    <w:p w14:paraId="35DB8E69" w14:textId="55A47310"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akceptant</w:t>
      </w:r>
      <w:r w:rsidRPr="00211A2D">
        <w:rPr>
          <w:rFonts w:ascii="Times New Roman" w:eastAsia="Calibri" w:hAnsi="Times New Roman" w:cs="Times New Roman"/>
          <w:color w:val="000000" w:themeColor="text1"/>
          <w:sz w:val="20"/>
          <w:szCs w:val="20"/>
        </w:rPr>
        <w:t xml:space="preserve"> – placówka handlowo-usługowa, przyjmująca płatności kartami;</w:t>
      </w:r>
    </w:p>
    <w:p w14:paraId="7719AE8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sz w:val="20"/>
          <w:szCs w:val="20"/>
        </w:rPr>
        <w:t>antena zbliżeniowa – elektroniczne urządzenie wbudowane w kartę z funkcją zbliżeniową, komunikujące się z czytnikiem zbliżeniowym, pozwalające na dokonanie transakcji zbliżeniowej;</w:t>
      </w:r>
    </w:p>
    <w:p w14:paraId="7E3D8FED" w14:textId="51081474"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autoryzacja </w:t>
      </w:r>
      <w:r w:rsidRPr="00211A2D">
        <w:rPr>
          <w:rFonts w:ascii="Times New Roman" w:eastAsia="Calibri" w:hAnsi="Times New Roman" w:cs="Times New Roman"/>
          <w:color w:val="000000" w:themeColor="text1"/>
          <w:sz w:val="20"/>
          <w:szCs w:val="20"/>
        </w:rPr>
        <w:t>- wyrażenie zgody na wykonanie transakcji płatniczej lub innej dyspozycji przez Posiadacza rachunku lub osobę przez niego upoważnioną do dysponowania środkami na rachunku;</w:t>
      </w:r>
    </w:p>
    <w:p w14:paraId="6FDB6771" w14:textId="6783A874"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sz w:val="20"/>
          <w:szCs w:val="20"/>
        </w:rPr>
        <w:t>Bank</w:t>
      </w:r>
      <w:r w:rsidR="0000618C" w:rsidRPr="00211A2D">
        <w:rPr>
          <w:rFonts w:ascii="Times New Roman" w:hAnsi="Times New Roman" w:cs="Times New Roman"/>
          <w:sz w:val="20"/>
          <w:szCs w:val="20"/>
        </w:rPr>
        <w:t xml:space="preserve"> </w:t>
      </w:r>
      <w:r w:rsidR="00E23938" w:rsidRPr="00211A2D">
        <w:rPr>
          <w:rFonts w:ascii="Times New Roman" w:hAnsi="Times New Roman" w:cs="Times New Roman"/>
          <w:sz w:val="20"/>
          <w:szCs w:val="20"/>
        </w:rPr>
        <w:t xml:space="preserve">- </w:t>
      </w:r>
      <w:r w:rsidR="004E10DE" w:rsidRPr="00211A2D">
        <w:rPr>
          <w:rFonts w:ascii="Times New Roman" w:hAnsi="Times New Roman" w:cs="Times New Roman"/>
          <w:sz w:val="20"/>
          <w:szCs w:val="20"/>
        </w:rPr>
        <w:t>Bank Spółdzielczy w Wysokiej</w:t>
      </w:r>
    </w:p>
    <w:p w14:paraId="4F1C3DA1"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bank Beneficjenta/Odbiorcy</w:t>
      </w:r>
      <w:r w:rsidRPr="00211A2D">
        <w:rPr>
          <w:rFonts w:ascii="Times New Roman" w:eastAsia="Calibri" w:hAnsi="Times New Roman" w:cs="Times New Roman"/>
          <w:color w:val="000000" w:themeColor="text1"/>
          <w:sz w:val="20"/>
          <w:szCs w:val="20"/>
        </w:rPr>
        <w:t xml:space="preserve"> - bank, który dokonuje rozliczenia przekazu z Beneficjentem/Odbiorcą;</w:t>
      </w:r>
    </w:p>
    <w:p w14:paraId="7029448B"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bank pośredniczący</w:t>
      </w:r>
      <w:r w:rsidRPr="00211A2D">
        <w:rPr>
          <w:rFonts w:ascii="Times New Roman" w:eastAsia="Calibri" w:hAnsi="Times New Roman" w:cs="Times New Roman"/>
          <w:color w:val="000000" w:themeColor="text1"/>
          <w:sz w:val="20"/>
          <w:szCs w:val="20"/>
        </w:rPr>
        <w:t xml:space="preserve"> – bank, z którego usług korzysta bank Zleceniodawcy kierując przekaz do banku Beneficjenta;</w:t>
      </w:r>
    </w:p>
    <w:p w14:paraId="7A37834D" w14:textId="507D51A4"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bank Zleceniodawcy</w:t>
      </w:r>
      <w:r w:rsidRPr="00211A2D">
        <w:rPr>
          <w:rFonts w:ascii="Times New Roman" w:eastAsia="Calibri" w:hAnsi="Times New Roman" w:cs="Times New Roman"/>
          <w:color w:val="000000" w:themeColor="text1"/>
          <w:sz w:val="20"/>
          <w:szCs w:val="20"/>
        </w:rPr>
        <w:t xml:space="preserve"> – bank przyjmuje od Zleceniodawcy dyspozycję i dokonuje wystawienia przekazu;</w:t>
      </w:r>
    </w:p>
    <w:p w14:paraId="3EB51616"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bankomat </w:t>
      </w:r>
      <w:r w:rsidRPr="00211A2D">
        <w:rPr>
          <w:rFonts w:ascii="Times New Roman" w:eastAsia="Calibri" w:hAnsi="Times New Roman" w:cs="Times New Roman"/>
          <w:color w:val="000000" w:themeColor="text1"/>
          <w:sz w:val="20"/>
          <w:szCs w:val="20"/>
        </w:rPr>
        <w:t>– urządzenie umożliwiające wypłatę gotówki lub dodatkowo dokonywanie innych czynności przy użyciu karty;</w:t>
      </w:r>
    </w:p>
    <w:p w14:paraId="441D203C"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Beneficjent/Odbiorca</w:t>
      </w:r>
      <w:r w:rsidRPr="00211A2D">
        <w:rPr>
          <w:rFonts w:ascii="Times New Roman" w:eastAsia="Calibri" w:hAnsi="Times New Roman" w:cs="Times New Roman"/>
          <w:color w:val="000000" w:themeColor="text1"/>
          <w:sz w:val="20"/>
          <w:szCs w:val="20"/>
        </w:rPr>
        <w:t xml:space="preserve"> – posiadacz rachunku będący zamierzonym odbiorcą środków stanowiących przedmiot transakcji płatniczej/ wierzyciel, który składa zlecenie polecenia zapłaty na podstawie zgody udzielonej przez Posiadacza rachunku lub odbiera środki pieniężne stanowiące przedmiot transakcji płatniczej;</w:t>
      </w:r>
    </w:p>
    <w:p w14:paraId="2C6A7A43"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blokada karty/zastrzeżenie karty</w:t>
      </w:r>
      <w:r w:rsidRPr="00211A2D">
        <w:rPr>
          <w:rFonts w:ascii="Times New Roman" w:eastAsia="Calibri" w:hAnsi="Times New Roman" w:cs="Times New Roman"/>
          <w:color w:val="000000" w:themeColor="text1"/>
          <w:sz w:val="20"/>
          <w:szCs w:val="20"/>
        </w:rPr>
        <w:t xml:space="preserve"> – unieważnienie karty przez Bank lub Posiadacza rachunku/Użytkownika karty zgodnie z obowiązującymi przepisami prawa, Umową lub Regulaminem;</w:t>
      </w:r>
    </w:p>
    <w:p w14:paraId="0BE1155D"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CVV2/CVC2</w:t>
      </w:r>
      <w:r w:rsidRPr="00211A2D">
        <w:rPr>
          <w:rFonts w:ascii="Times New Roman" w:eastAsia="Calibri" w:hAnsi="Times New Roman" w:cs="Times New Roman"/>
          <w:color w:val="000000" w:themeColor="text1"/>
          <w:sz w:val="20"/>
          <w:szCs w:val="20"/>
        </w:rPr>
        <w:t xml:space="preserve"> – trzycyfrowy numer umieszczony na rewersie karty, używany do autoryzacji transakcji podczas dokonywania płatności bez fizycznego użycia karty, w szczególności do dokonywania transakcji na odległość, np. poprzez Internet, telefon;</w:t>
      </w:r>
    </w:p>
    <w:p w14:paraId="54FD4D0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czasowa blokada karty </w:t>
      </w:r>
      <w:r w:rsidRPr="00211A2D">
        <w:rPr>
          <w:rFonts w:ascii="Times New Roman" w:eastAsia="Calibri" w:hAnsi="Times New Roman" w:cs="Times New Roman"/>
          <w:color w:val="000000" w:themeColor="text1"/>
          <w:sz w:val="20"/>
          <w:szCs w:val="20"/>
        </w:rPr>
        <w:t>– czynność dokonywana przez Bank lub na wniosek Posiadacza rachunku/Użytkownika karty, polegająca na czasowym wstrzymaniu możliwości dokonywania transakcji autoryzowanych;</w:t>
      </w:r>
    </w:p>
    <w:p w14:paraId="24E8EA2D" w14:textId="72B1DC36"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czytnik zbliżeniowy</w:t>
      </w:r>
      <w:r w:rsidRPr="00211A2D">
        <w:rPr>
          <w:rFonts w:ascii="Times New Roman" w:eastAsia="Calibri" w:hAnsi="Times New Roman" w:cs="Times New Roman"/>
          <w:color w:val="000000" w:themeColor="text1"/>
          <w:sz w:val="20"/>
          <w:szCs w:val="20"/>
        </w:rPr>
        <w:t xml:space="preserve"> – elektroniczne narzędzie – stanowiące integralną część terminala POS – służące do przeprowadzania transakcji zbliżeniowych, odczytujące dane z anteny zbliżeniowej;</w:t>
      </w:r>
    </w:p>
    <w:p w14:paraId="2F4001B0" w14:textId="5FA85C4C"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sz w:val="20"/>
          <w:szCs w:val="20"/>
        </w:rPr>
        <w:t>dane biometryczne – dane będące zapisem indywidualnych cech Użytkownika/ Użytkownika karty</w:t>
      </w:r>
    </w:p>
    <w:p w14:paraId="458D90A2"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data waluty </w:t>
      </w:r>
      <w:r w:rsidRPr="00211A2D">
        <w:rPr>
          <w:rFonts w:ascii="Times New Roman" w:eastAsia="Calibri" w:hAnsi="Times New Roman" w:cs="Times New Roman"/>
          <w:color w:val="000000" w:themeColor="text1"/>
          <w:sz w:val="20"/>
          <w:szCs w:val="20"/>
        </w:rPr>
        <w:t>– moment w czasie, od którego lub do którego Bank nalicza odsetki od środków pieniężnych, którymi obciążono lub uznano rachunek;</w:t>
      </w:r>
    </w:p>
    <w:p w14:paraId="62F26C91"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data waluty spot</w:t>
      </w:r>
      <w:r w:rsidRPr="00211A2D">
        <w:rPr>
          <w:rFonts w:ascii="Times New Roman" w:eastAsia="Calibri" w:hAnsi="Times New Roman" w:cs="Times New Roman"/>
          <w:color w:val="000000" w:themeColor="text1"/>
          <w:sz w:val="20"/>
          <w:szCs w:val="20"/>
        </w:rPr>
        <w:t xml:space="preserve"> – standardowy termin rozliczenia transakcji przypadający na drugi dzień roboczy po dniu złożenia zlecenia, pod warunkiem, iż zostało ono złożone zgodnie z obowiązującymi w Banku Godzinami granicznymi realizacji przelewów;</w:t>
      </w:r>
    </w:p>
    <w:p w14:paraId="093BEF1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Dokument dotyczący opłat z tytułu usług związanych z rachunkiem płatniczym </w:t>
      </w:r>
      <w:r w:rsidRPr="00211A2D">
        <w:rPr>
          <w:rFonts w:ascii="Times New Roman" w:eastAsia="Calibri" w:hAnsi="Times New Roman" w:cs="Times New Roman"/>
          <w:color w:val="000000" w:themeColor="text1"/>
          <w:sz w:val="20"/>
          <w:szCs w:val="20"/>
        </w:rPr>
        <w:t>– dokument zawierający informacje o wysokości pobieranych opłat i prowizji za usługi reprezentatywne określone w rozporządzeniu Ministra Rozwoju i Finansów z dnia 14 lipca 2017 r. obejmujący objaśnienia pojęć zawartych w tym wykazie;</w:t>
      </w:r>
    </w:p>
    <w:p w14:paraId="5B4FF4DC"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dostawca usług</w:t>
      </w:r>
      <w:r w:rsidRPr="00211A2D">
        <w:rPr>
          <w:rFonts w:ascii="Times New Roman" w:eastAsia="Calibri" w:hAnsi="Times New Roman" w:cs="Times New Roman"/>
          <w:color w:val="000000" w:themeColor="text1"/>
          <w:sz w:val="20"/>
          <w:szCs w:val="20"/>
        </w:rPr>
        <w:t xml:space="preserve"> – dostawca usług określonych w § 2 ust 1 pkt 93-95 oraz dostawca świadczący wyłącznie usługę określoną w § 2 ust 1 pkt 93, spełniający wymagania ustawy z dnia 19 sierpnia 2011 r. o usługach płatniczych;</w:t>
      </w:r>
    </w:p>
    <w:p w14:paraId="25717BE8"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duplikat karty</w:t>
      </w:r>
      <w:r w:rsidRPr="00211A2D">
        <w:rPr>
          <w:rFonts w:ascii="Times New Roman" w:eastAsia="Calibri" w:hAnsi="Times New Roman" w:cs="Times New Roman"/>
          <w:color w:val="000000" w:themeColor="text1"/>
          <w:sz w:val="20"/>
          <w:szCs w:val="20"/>
        </w:rPr>
        <w:t xml:space="preserve"> – kolejny egzemplarz karty z takim samym numerem, kodem PIN, jak w karcie dotychczas użytkowanej oraz nową datą ważności;</w:t>
      </w:r>
    </w:p>
    <w:p w14:paraId="0DAB40E9"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dzień roboczy</w:t>
      </w:r>
      <w:r w:rsidRPr="00211A2D">
        <w:rPr>
          <w:rFonts w:ascii="Times New Roman" w:eastAsia="Calibri" w:hAnsi="Times New Roman" w:cs="Times New Roman"/>
          <w:color w:val="000000" w:themeColor="text1"/>
          <w:sz w:val="20"/>
          <w:szCs w:val="20"/>
        </w:rPr>
        <w:t xml:space="preserve"> – każdy dzień z wyjątkiem sobót i dni ustawowo wolnych od pracy;</w:t>
      </w:r>
    </w:p>
    <w:p w14:paraId="7DE5E503" w14:textId="77777777"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Elixir</w:t>
      </w:r>
      <w:r w:rsidRPr="00211A2D">
        <w:rPr>
          <w:rFonts w:ascii="Times New Roman" w:eastAsia="Calibri" w:hAnsi="Times New Roman" w:cs="Times New Roman"/>
          <w:color w:val="000000" w:themeColor="text1"/>
          <w:sz w:val="20"/>
          <w:szCs w:val="20"/>
        </w:rPr>
        <w:t xml:space="preserve"> – elektroniczny system  rozliczania zleceń płatniczych w polskich złotych, którego operatorem jest Krajowa Izba Rozliczeniowa S.A. System umożliwia wymianę zleceń płatności w trybie sesyjnym;</w:t>
      </w:r>
    </w:p>
    <w:p w14:paraId="778F9108" w14:textId="77777777"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Express Elixir</w:t>
      </w:r>
      <w:r w:rsidRPr="00211A2D">
        <w:rPr>
          <w:rFonts w:ascii="Times New Roman" w:eastAsia="Calibri" w:hAnsi="Times New Roman" w:cs="Times New Roman"/>
          <w:color w:val="000000" w:themeColor="text1"/>
          <w:sz w:val="20"/>
          <w:szCs w:val="20"/>
        </w:rPr>
        <w:t xml:space="preserve"> – system przelewów natychmiastowych realizowanych w polskich złotych, którego operatorem jest Krajowa Izba Rozliczeniowa S.A. System umożliwia wymianę zleceń płatności pomiędzy jednostkami uczestników tego systemu w godzinach określonych przez każdego Uczestnika. Bank jest Uczestnikiem systemu Express Elixir;</w:t>
      </w:r>
    </w:p>
    <w:p w14:paraId="7ABB4E0B" w14:textId="58E9B1B0" w:rsidR="00E23938" w:rsidRPr="00211A2D" w:rsidRDefault="00886B26" w:rsidP="0007222F">
      <w:pPr>
        <w:numPr>
          <w:ilvl w:val="0"/>
          <w:numId w:val="2"/>
        </w:numPr>
        <w:tabs>
          <w:tab w:val="left" w:pos="489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Godzina graniczna</w:t>
      </w:r>
      <w:r w:rsidRPr="00211A2D">
        <w:rPr>
          <w:rFonts w:ascii="Times New Roman" w:eastAsia="Calibri" w:hAnsi="Times New Roman" w:cs="Times New Roman"/>
          <w:color w:val="000000" w:themeColor="text1"/>
          <w:sz w:val="20"/>
          <w:szCs w:val="20"/>
        </w:rPr>
        <w:t xml:space="preserve"> – godzina złożenia zlecenia płatniczego gwarantująca realizację tego zlecenia przez Bank zgodnie z terminami określonymi w wykazie Godzin granicznych realizacji przelewów;</w:t>
      </w:r>
    </w:p>
    <w:p w14:paraId="18325CAE" w14:textId="17B2D927" w:rsidR="000224CA" w:rsidRPr="00211A2D" w:rsidRDefault="00886B26" w:rsidP="0007222F">
      <w:pPr>
        <w:numPr>
          <w:ilvl w:val="0"/>
          <w:numId w:val="2"/>
        </w:numPr>
        <w:tabs>
          <w:tab w:val="left" w:pos="4897"/>
        </w:tabs>
        <w:spacing w:after="0" w:line="240" w:lineRule="auto"/>
        <w:ind w:left="567" w:hanging="283"/>
        <w:jc w:val="both"/>
        <w:rPr>
          <w:rFonts w:ascii="Times New Roman" w:hAnsi="Times New Roman" w:cs="Times New Roman"/>
          <w:sz w:val="20"/>
          <w:szCs w:val="20"/>
        </w:rPr>
      </w:pPr>
      <w:r w:rsidRPr="00211A2D">
        <w:rPr>
          <w:rFonts w:ascii="Times New Roman" w:hAnsi="Times New Roman" w:cs="Times New Roman"/>
          <w:b/>
          <w:bCs/>
          <w:sz w:val="20"/>
          <w:szCs w:val="20"/>
        </w:rPr>
        <w:lastRenderedPageBreak/>
        <w:t>Uwierzytelnienie 3D Secure</w:t>
      </w:r>
      <w:r w:rsidRPr="00211A2D">
        <w:rPr>
          <w:rFonts w:ascii="Times New Roman" w:hAnsi="Times New Roman" w:cs="Times New Roman"/>
          <w:sz w:val="20"/>
          <w:szCs w:val="20"/>
        </w:rPr>
        <w:t xml:space="preserve"> –przesyłane – w postaci wiadomości tekstowej SMS na wskazany przez Użytkownika karty krajowy numer telefonu komórkowego – jednorazowe hasło służące do identyfikacji Użytkownika karty i uwierzytelnienia jego dyspozycji w ramach potwierdzenia transakcji internetowych z wykorzystaniem zabezpieczenia 3D Secure</w:t>
      </w:r>
    </w:p>
    <w:p w14:paraId="5F1A389B" w14:textId="4341752D"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IBAN</w:t>
      </w:r>
      <w:r w:rsidRPr="00211A2D">
        <w:rPr>
          <w:rFonts w:ascii="Times New Roman" w:eastAsia="Calibri" w:hAnsi="Times New Roman" w:cs="Times New Roman"/>
          <w:color w:val="000000" w:themeColor="text1"/>
          <w:sz w:val="20"/>
          <w:szCs w:val="20"/>
        </w:rPr>
        <w:t xml:space="preserve"> – Międzynarodowy Numer Rachunku Bankowego – standard numeracji kont bankowych utworzony przez Europejski Komitet Standardów IBAN. Składa się z dwuliterowego ISO 3166-1 kodu kraju, po którym następują dwie cyfry sprawdzające (kontrolne), i do trzydziestu znaków alfanumerycznych określających numer rachunku będący unikatowym identyfikatorem;</w:t>
      </w:r>
    </w:p>
    <w:p w14:paraId="0BFA7165"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incydent </w:t>
      </w:r>
      <w:r w:rsidRPr="00211A2D">
        <w:rPr>
          <w:rFonts w:ascii="Times New Roman" w:eastAsia="Calibri" w:hAnsi="Times New Roman" w:cs="Times New Roman"/>
          <w:color w:val="000000" w:themeColor="text1"/>
          <w:sz w:val="20"/>
          <w:szCs w:val="20"/>
        </w:rPr>
        <w:t>– niespodziewane zdarzenie lub serie zdarzeń, które mają niekorzystny wpływ na integralność, dostępność, poufność, autentyczność lub ciągłość świadczenia usług płatniczych albo stwarzają znaczne prawdopodobieństwo, że taki wpływ będą mieć;</w:t>
      </w:r>
    </w:p>
    <w:p w14:paraId="62EE48AB" w14:textId="4139082E"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indywidualne dane uwierzytelniające</w:t>
      </w:r>
      <w:r w:rsidRPr="00211A2D">
        <w:rPr>
          <w:rFonts w:ascii="Times New Roman" w:eastAsia="Calibri" w:hAnsi="Times New Roman" w:cs="Times New Roman"/>
          <w:color w:val="000000" w:themeColor="text1"/>
          <w:sz w:val="20"/>
          <w:szCs w:val="20"/>
        </w:rPr>
        <w:t>- indywidualne dane zapewniane Użytkownikowi lub Użytkownikowi karty przez Bank do celów uwierzytelnienia;</w:t>
      </w:r>
    </w:p>
    <w:p w14:paraId="34E6790F" w14:textId="21671AE0"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b/>
          <w:bCs/>
          <w:sz w:val="20"/>
          <w:szCs w:val="20"/>
        </w:rPr>
        <w:t xml:space="preserve">karta debetowa/karta </w:t>
      </w:r>
      <w:r w:rsidRPr="00211A2D">
        <w:rPr>
          <w:rFonts w:ascii="Times New Roman" w:hAnsi="Times New Roman" w:cs="Times New Roman"/>
          <w:sz w:val="20"/>
          <w:szCs w:val="20"/>
        </w:rPr>
        <w:t>– międzynarodowa karta płatnicza (VISA</w:t>
      </w:r>
      <w:r w:rsidR="0000618C" w:rsidRPr="00211A2D">
        <w:rPr>
          <w:rFonts w:ascii="Times New Roman" w:hAnsi="Times New Roman" w:cs="Times New Roman"/>
          <w:sz w:val="20"/>
          <w:szCs w:val="20"/>
        </w:rPr>
        <w:t>),</w:t>
      </w:r>
      <w:r w:rsidRPr="00211A2D">
        <w:rPr>
          <w:rFonts w:ascii="Times New Roman" w:hAnsi="Times New Roman" w:cs="Times New Roman"/>
          <w:sz w:val="20"/>
          <w:szCs w:val="20"/>
        </w:rPr>
        <w:t>wydawana przez Bank;</w:t>
      </w:r>
    </w:p>
    <w:p w14:paraId="08BEF68A"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karta spersonalizowana – </w:t>
      </w:r>
      <w:r w:rsidRPr="00211A2D">
        <w:rPr>
          <w:rFonts w:ascii="Times New Roman" w:eastAsia="Calibri" w:hAnsi="Times New Roman" w:cs="Times New Roman"/>
          <w:color w:val="000000" w:themeColor="text1"/>
          <w:sz w:val="20"/>
          <w:szCs w:val="20"/>
        </w:rPr>
        <w:t>karta z nadrukowanym na awersie imieniem i nazwiskiem Użytkownika karty;</w:t>
      </w:r>
    </w:p>
    <w:p w14:paraId="6E9102C4" w14:textId="77777777"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Kod identyfikacyjny</w:t>
      </w:r>
      <w:r w:rsidRPr="00211A2D">
        <w:rPr>
          <w:rFonts w:ascii="Times New Roman" w:eastAsia="Calibri" w:hAnsi="Times New Roman" w:cs="Times New Roman"/>
          <w:color w:val="000000" w:themeColor="text1"/>
          <w:sz w:val="20"/>
          <w:szCs w:val="20"/>
        </w:rPr>
        <w:t>:</w:t>
      </w:r>
    </w:p>
    <w:p w14:paraId="7422525D" w14:textId="2E3ECA70" w:rsidR="005C5767" w:rsidRPr="00211A2D" w:rsidRDefault="00886B26" w:rsidP="0007222F">
      <w:pPr>
        <w:pStyle w:val="Akapitzlist"/>
        <w:numPr>
          <w:ilvl w:val="0"/>
          <w:numId w:val="139"/>
        </w:numPr>
        <w:ind w:left="851" w:hanging="284"/>
        <w:jc w:val="both"/>
        <w:rPr>
          <w:rFonts w:ascii="Times New Roman" w:hAnsi="Times New Roman" w:cs="Times New Roman"/>
          <w:sz w:val="20"/>
          <w:szCs w:val="20"/>
        </w:rPr>
      </w:pPr>
      <w:r w:rsidRPr="00211A2D">
        <w:rPr>
          <w:rFonts w:ascii="Times New Roman" w:hAnsi="Times New Roman" w:cs="Times New Roman"/>
          <w:sz w:val="20"/>
          <w:szCs w:val="20"/>
        </w:rPr>
        <w:t xml:space="preserve">kod PIN (Personal Identification Number) stanowiący poufny numer lub inne oznaczenie, które łącznie </w:t>
      </w:r>
      <w:r w:rsidRPr="00211A2D">
        <w:rPr>
          <w:rFonts w:ascii="Times New Roman" w:hAnsi="Times New Roman" w:cs="Times New Roman"/>
          <w:sz w:val="20"/>
          <w:szCs w:val="20"/>
        </w:rPr>
        <w:br/>
        <w:t>z danymi zawartymi na karcie służy do elektronicznej identyfikacji Użytkownika karty, przypisany do danej karty i znany tylko Użytkownikowi karty lub</w:t>
      </w:r>
    </w:p>
    <w:p w14:paraId="3AC37C5E" w14:textId="39E8EECC" w:rsidR="005C5767" w:rsidRPr="00211A2D" w:rsidRDefault="00886B26" w:rsidP="0007222F">
      <w:pPr>
        <w:pStyle w:val="Akapitzlist"/>
        <w:numPr>
          <w:ilvl w:val="0"/>
          <w:numId w:val="139"/>
        </w:numPr>
        <w:ind w:left="851" w:hanging="284"/>
        <w:jc w:val="both"/>
        <w:rPr>
          <w:rFonts w:ascii="Times New Roman" w:hAnsi="Times New Roman" w:cs="Times New Roman"/>
          <w:sz w:val="20"/>
          <w:szCs w:val="20"/>
        </w:rPr>
      </w:pPr>
      <w:r w:rsidRPr="00211A2D">
        <w:rPr>
          <w:rFonts w:ascii="Times New Roman" w:hAnsi="Times New Roman" w:cs="Times New Roman"/>
          <w:sz w:val="20"/>
          <w:szCs w:val="20"/>
        </w:rPr>
        <w:t>pięciocyfrowy kod wygenerowany dla wskazanego numeru telefonu komórkowego Posiadacza rachunku w systemie SMS Kontakt lub</w:t>
      </w:r>
    </w:p>
    <w:p w14:paraId="47F4274C" w14:textId="381DE638" w:rsidR="005C5767" w:rsidRPr="00211A2D" w:rsidRDefault="00886B26" w:rsidP="0007222F">
      <w:pPr>
        <w:pStyle w:val="Akapitzlist"/>
        <w:numPr>
          <w:ilvl w:val="0"/>
          <w:numId w:val="139"/>
        </w:numPr>
        <w:ind w:left="851" w:hanging="284"/>
        <w:jc w:val="both"/>
        <w:rPr>
          <w:rFonts w:ascii="Times New Roman" w:hAnsi="Times New Roman" w:cs="Times New Roman"/>
          <w:sz w:val="20"/>
          <w:szCs w:val="20"/>
        </w:rPr>
      </w:pPr>
      <w:r w:rsidRPr="00211A2D">
        <w:rPr>
          <w:rFonts w:ascii="Times New Roman" w:hAnsi="Times New Roman" w:cs="Times New Roman"/>
          <w:sz w:val="20"/>
          <w:szCs w:val="20"/>
        </w:rPr>
        <w:t>e-PIN – kod zawierający od 6 do 8 znaków, stanowiący poufny numer służący do uwierzytelnienia Użytkownika w aplikacji mobilnej, ustanawiany samodzielnie przez Użytkownika lub</w:t>
      </w:r>
    </w:p>
    <w:p w14:paraId="78D684D2" w14:textId="6E15D193" w:rsidR="005C5767" w:rsidRPr="00211A2D" w:rsidRDefault="00886B26" w:rsidP="0007222F">
      <w:pPr>
        <w:pStyle w:val="Akapitzlist"/>
        <w:numPr>
          <w:ilvl w:val="0"/>
          <w:numId w:val="139"/>
        </w:numPr>
        <w:ind w:left="851" w:hanging="284"/>
        <w:jc w:val="both"/>
        <w:rPr>
          <w:rFonts w:ascii="Times New Roman" w:hAnsi="Times New Roman" w:cs="Times New Roman"/>
          <w:sz w:val="20"/>
          <w:szCs w:val="20"/>
        </w:rPr>
      </w:pPr>
      <w:r w:rsidRPr="00211A2D">
        <w:rPr>
          <w:rFonts w:ascii="Times New Roman" w:hAnsi="Times New Roman" w:cs="Times New Roman"/>
          <w:sz w:val="20"/>
          <w:szCs w:val="20"/>
        </w:rPr>
        <w:t>kod uwierzytelnienia – czterocyfrowy kod wykorzystywany w procesie silnego uwierzytelnienia w systemie bankowości elektronicznej, ustanawiany samodzielnie przez Użytkownika w systemie bankowości elektronicznej lub ustanawiany samodzielnie przez Użytkownika karty w portalu kartowym dla płatności kartą w Internecie lub</w:t>
      </w:r>
    </w:p>
    <w:p w14:paraId="6B8B4374" w14:textId="77777777" w:rsidR="000224CA" w:rsidRPr="00211A2D" w:rsidRDefault="00886B26" w:rsidP="0007222F">
      <w:pPr>
        <w:pStyle w:val="Akapitzlist"/>
        <w:numPr>
          <w:ilvl w:val="0"/>
          <w:numId w:val="139"/>
        </w:numPr>
        <w:ind w:left="851" w:hanging="284"/>
        <w:jc w:val="both"/>
        <w:rPr>
          <w:rFonts w:ascii="Times New Roman" w:hAnsi="Times New Roman" w:cs="Times New Roman"/>
          <w:sz w:val="20"/>
          <w:szCs w:val="20"/>
        </w:rPr>
      </w:pPr>
      <w:r w:rsidRPr="00211A2D">
        <w:rPr>
          <w:rFonts w:ascii="Times New Roman" w:hAnsi="Times New Roman" w:cs="Times New Roman"/>
          <w:sz w:val="20"/>
          <w:szCs w:val="20"/>
        </w:rPr>
        <w:t>kod SMS – jednorazowy kod, służący do autoryzacji dyspozycji oraz transakcji płatniczych składanych w usłudze bankowości elektronicznej oraz transakcji kartą w Internecie;</w:t>
      </w:r>
    </w:p>
    <w:p w14:paraId="58A7BAD7" w14:textId="37090348" w:rsidR="000224CA" w:rsidRPr="00211A2D" w:rsidRDefault="00886B26" w:rsidP="0007222F">
      <w:pPr>
        <w:numPr>
          <w:ilvl w:val="0"/>
          <w:numId w:val="2"/>
        </w:numPr>
        <w:tabs>
          <w:tab w:val="left" w:pos="4897"/>
        </w:tabs>
        <w:spacing w:after="0" w:line="240" w:lineRule="auto"/>
        <w:ind w:left="568"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kod Swift/BIC kod</w:t>
      </w:r>
      <w:r w:rsidRPr="00211A2D">
        <w:rPr>
          <w:rFonts w:ascii="Times New Roman" w:eastAsia="Calibri" w:hAnsi="Times New Roman" w:cs="Times New Roman"/>
          <w:color w:val="000000" w:themeColor="text1"/>
          <w:sz w:val="20"/>
          <w:szCs w:val="20"/>
        </w:rPr>
        <w:t xml:space="preserve"> (ang.: Swift code/BIC code) – przypisany każdemu bankowi, uczestnikowi systemu S.W.I.F.T, skrót literowy</w:t>
      </w:r>
      <w:r w:rsidR="00A954E9"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publikowany w międzynarodowym wykazie banków BIC Directory;</w:t>
      </w:r>
    </w:p>
    <w:p w14:paraId="35B7B421"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kraj </w:t>
      </w:r>
      <w:r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b/>
          <w:color w:val="000000" w:themeColor="text1"/>
          <w:sz w:val="20"/>
          <w:szCs w:val="20"/>
        </w:rPr>
        <w:t xml:space="preserve"> </w:t>
      </w:r>
      <w:r w:rsidRPr="00211A2D">
        <w:rPr>
          <w:rFonts w:ascii="Times New Roman" w:eastAsia="Calibri" w:hAnsi="Times New Roman" w:cs="Times New Roman"/>
          <w:color w:val="000000" w:themeColor="text1"/>
          <w:sz w:val="20"/>
          <w:szCs w:val="20"/>
        </w:rPr>
        <w:t>Rzeczpospolita Polska;</w:t>
      </w:r>
    </w:p>
    <w:p w14:paraId="638630A6"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koszty BEN</w:t>
      </w:r>
      <w:r w:rsidRPr="00211A2D">
        <w:rPr>
          <w:rFonts w:ascii="Times New Roman" w:eastAsia="Calibri" w:hAnsi="Times New Roman" w:cs="Times New Roman"/>
          <w:color w:val="000000" w:themeColor="text1"/>
          <w:sz w:val="20"/>
          <w:szCs w:val="20"/>
        </w:rPr>
        <w:t xml:space="preserve"> – opcja kosztowa, wg której wszelkie opłaty i prowizje pokrywa Beneficjent;</w:t>
      </w:r>
    </w:p>
    <w:p w14:paraId="2E054844"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koszty OUR</w:t>
      </w:r>
      <w:r w:rsidRPr="00211A2D">
        <w:rPr>
          <w:rFonts w:ascii="Times New Roman" w:eastAsia="Calibri" w:hAnsi="Times New Roman" w:cs="Times New Roman"/>
          <w:color w:val="000000" w:themeColor="text1"/>
          <w:sz w:val="20"/>
          <w:szCs w:val="20"/>
        </w:rPr>
        <w:t xml:space="preserve"> – opcja kosztowa, wg której wszelkie opłaty i prowizje pokrywa Zleceniodawca;</w:t>
      </w:r>
    </w:p>
    <w:p w14:paraId="1BB22B20"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koszty SHA</w:t>
      </w:r>
      <w:r w:rsidRPr="00211A2D">
        <w:rPr>
          <w:rFonts w:ascii="Times New Roman" w:eastAsia="Calibri" w:hAnsi="Times New Roman" w:cs="Times New Roman"/>
          <w:color w:val="000000" w:themeColor="text1"/>
          <w:sz w:val="20"/>
          <w:szCs w:val="20"/>
        </w:rPr>
        <w:t xml:space="preserve"> – opcja kosztowa, wg której opłaty banku pośredniczącego i banku Beneficjenta pokrywa Beneficjent, a banku  Zleceniodawcy – Zleceniodawca;</w:t>
      </w:r>
    </w:p>
    <w:p w14:paraId="1D2D3CF9"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kurs walutowy </w:t>
      </w:r>
      <w:r w:rsidRPr="00211A2D">
        <w:rPr>
          <w:rFonts w:ascii="Times New Roman" w:eastAsia="Calibri" w:hAnsi="Times New Roman" w:cs="Times New Roman"/>
          <w:color w:val="000000" w:themeColor="text1"/>
          <w:sz w:val="20"/>
          <w:szCs w:val="20"/>
        </w:rPr>
        <w:t>– kurs wymiany, ogłaszany przez Bank, stosowany do przeliczania walut, dostępny w każdej placówce Banku oraz na stronie internetowej Banku. Kurs walutowy może ulegać zmianom w ciągu dnia roboczego. Zmiany wartości kursu walutowego nie wymagają uprzedniego zawiadomienia Posiadacza rachunku;</w:t>
      </w:r>
    </w:p>
    <w:p w14:paraId="6B88E7D5"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limity transakcyjne</w:t>
      </w:r>
      <w:r w:rsidRPr="00211A2D">
        <w:rPr>
          <w:rFonts w:ascii="Times New Roman" w:eastAsia="Calibri" w:hAnsi="Times New Roman" w:cs="Times New Roman"/>
          <w:color w:val="000000" w:themeColor="text1"/>
          <w:sz w:val="20"/>
          <w:szCs w:val="20"/>
        </w:rPr>
        <w:t xml:space="preserve"> – kwota, do wysokości której Użytkownik karty może dokonywać transakcji gotówkowych lub bezgotówkowych w ciągu jednego dnia. Wysokość limitu ustalona jest indywidualnie dla każdej z wydanych kart oraz wymienionych transakcji;</w:t>
      </w:r>
    </w:p>
    <w:p w14:paraId="7E32CC3D" w14:textId="77777777" w:rsidR="000224CA" w:rsidRPr="00211A2D" w:rsidRDefault="00886B26" w:rsidP="0007222F">
      <w:pPr>
        <w:numPr>
          <w:ilvl w:val="0"/>
          <w:numId w:val="2"/>
        </w:numPr>
        <w:tabs>
          <w:tab w:val="left" w:pos="4897"/>
        </w:tabs>
        <w:spacing w:after="0" w:line="240" w:lineRule="auto"/>
        <w:ind w:left="568"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lokata/rachunek lokaty </w:t>
      </w:r>
      <w:r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b/>
          <w:color w:val="000000" w:themeColor="text1"/>
          <w:sz w:val="20"/>
          <w:szCs w:val="20"/>
        </w:rPr>
        <w:t xml:space="preserve"> </w:t>
      </w:r>
      <w:r w:rsidRPr="00211A2D">
        <w:rPr>
          <w:rFonts w:ascii="Times New Roman" w:eastAsia="Calibri" w:hAnsi="Times New Roman" w:cs="Times New Roman"/>
          <w:color w:val="000000" w:themeColor="text1"/>
          <w:sz w:val="20"/>
          <w:szCs w:val="20"/>
        </w:rPr>
        <w:t>rachunek terminowej lokaty oszczędnościowej przeznaczony do gromadzenia środków pieniężnych przez określony w Umowie czas i na określonych w niej warunkach;</w:t>
      </w:r>
    </w:p>
    <w:p w14:paraId="7DD235B8"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moment otrzymania zlecenia płatniczego</w:t>
      </w:r>
      <w:r w:rsidRPr="00211A2D">
        <w:rPr>
          <w:rFonts w:ascii="Times New Roman" w:eastAsia="Calibri" w:hAnsi="Times New Roman" w:cs="Times New Roman"/>
          <w:color w:val="000000" w:themeColor="text1"/>
          <w:sz w:val="20"/>
          <w:szCs w:val="20"/>
        </w:rPr>
        <w:t xml:space="preserve"> – moment, w którym zlecenie płatnicze zostało otrzymane przez Bank płatnika. Na określenie momentu otrzymania zlecenia płatniczego ma wpływ kanał realizacji zlecenia płatniczego oraz rodzaj i data realizacji transakcji płatniczej;</w:t>
      </w:r>
    </w:p>
    <w:p w14:paraId="04C4E25E"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b/>
          <w:color w:val="000000" w:themeColor="text1"/>
          <w:sz w:val="20"/>
          <w:szCs w:val="20"/>
        </w:rPr>
        <w:t>nierezydent</w:t>
      </w:r>
      <w:r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b/>
          <w:color w:val="000000" w:themeColor="text1"/>
          <w:sz w:val="20"/>
          <w:szCs w:val="20"/>
        </w:rPr>
        <w:t xml:space="preserve"> </w:t>
      </w:r>
      <w:r w:rsidRPr="00211A2D">
        <w:rPr>
          <w:rFonts w:ascii="Times New Roman" w:eastAsia="Calibri" w:hAnsi="Times New Roman" w:cs="Times New Roman"/>
          <w:color w:val="000000" w:themeColor="text1"/>
          <w:sz w:val="20"/>
          <w:szCs w:val="20"/>
        </w:rPr>
        <w:t>osoba fizyczna nie mająca miejsca zamieszkania w kraju, w rozumieniu ustawy z dnia 27 lipca 2002 r. Prawo dewizowe;</w:t>
      </w:r>
    </w:p>
    <w:p w14:paraId="102CF263"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NRB</w:t>
      </w:r>
      <w:r w:rsidRPr="00211A2D">
        <w:rPr>
          <w:rFonts w:ascii="Times New Roman" w:eastAsia="Calibri" w:hAnsi="Times New Roman" w:cs="Times New Roman"/>
          <w:color w:val="000000" w:themeColor="text1"/>
          <w:sz w:val="20"/>
          <w:szCs w:val="20"/>
        </w:rPr>
        <w:t xml:space="preserve"> – Numer Rachunku Bankowego - polski standard określający sposób numeracji rachunków bankowych będący unikatowym identyfikatorem;</w:t>
      </w:r>
    </w:p>
    <w:p w14:paraId="275B8952" w14:textId="0E2390AD" w:rsidR="000224CA" w:rsidRPr="00211A2D" w:rsidRDefault="00886B26" w:rsidP="0007222F">
      <w:pPr>
        <w:numPr>
          <w:ilvl w:val="0"/>
          <w:numId w:val="2"/>
        </w:numPr>
        <w:tabs>
          <w:tab w:val="left" w:pos="4897"/>
        </w:tabs>
        <w:spacing w:after="0" w:line="240" w:lineRule="auto"/>
        <w:ind w:left="568" w:hanging="284"/>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b/>
          <w:color w:val="000000" w:themeColor="text1"/>
          <w:sz w:val="20"/>
          <w:szCs w:val="20"/>
        </w:rPr>
        <w:t xml:space="preserve">odwołanie polecenia zapłaty </w:t>
      </w:r>
      <w:r w:rsidRPr="00211A2D">
        <w:rPr>
          <w:rFonts w:ascii="Times New Roman" w:eastAsia="Calibri" w:hAnsi="Times New Roman" w:cs="Times New Roman"/>
          <w:color w:val="000000" w:themeColor="text1"/>
          <w:sz w:val="20"/>
          <w:szCs w:val="20"/>
        </w:rPr>
        <w:t>– dyspozycja Posiadacza rachunku wstrzymująca obciążenie rachunku wskazanym, przyszłym Poleceniem zapłaty, składana w Banku przed terminem jej realizacji;</w:t>
      </w:r>
    </w:p>
    <w:p w14:paraId="7DAFE1F5" w14:textId="5C5A034A"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organizacja płatnicza </w:t>
      </w:r>
      <w:r w:rsidRPr="00211A2D">
        <w:rPr>
          <w:rFonts w:ascii="Times New Roman" w:eastAsia="Calibri" w:hAnsi="Times New Roman" w:cs="Times New Roman"/>
          <w:color w:val="000000" w:themeColor="text1"/>
          <w:sz w:val="20"/>
          <w:szCs w:val="20"/>
        </w:rPr>
        <w:t>– międzynarodowa organizacja zajmująca się rozliczaniem transakcji dokonywanych przy użyciu kart płatniczych wydanych w ramach danej organizacji; Bank wydaje karty w ramach organizacji Visa</w:t>
      </w:r>
      <w:r w:rsidR="0000618C" w:rsidRPr="00211A2D">
        <w:rPr>
          <w:rFonts w:ascii="Times New Roman" w:eastAsia="Calibri" w:hAnsi="Times New Roman" w:cs="Times New Roman"/>
          <w:strike/>
          <w:color w:val="000000" w:themeColor="text1"/>
          <w:sz w:val="20"/>
          <w:szCs w:val="20"/>
        </w:rPr>
        <w:t>;</w:t>
      </w:r>
    </w:p>
    <w:p w14:paraId="42554017" w14:textId="77777777"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państwo członkowskie </w:t>
      </w:r>
      <w:r w:rsidRPr="00211A2D">
        <w:rPr>
          <w:rFonts w:ascii="Times New Roman" w:eastAsia="Calibri" w:hAnsi="Times New Roman" w:cs="Times New Roman"/>
          <w:color w:val="000000" w:themeColor="text1"/>
          <w:sz w:val="20"/>
          <w:szCs w:val="20"/>
        </w:rPr>
        <w:t xml:space="preserve">– państwo członkowskie Unii Europejskiej albo państwo członkowskie Europejskiego Porozumienia o Wolnym Handlu (EFTA) – stronę umowy o Europejskim Obszarze </w:t>
      </w:r>
      <w:r w:rsidRPr="00211A2D">
        <w:rPr>
          <w:rFonts w:ascii="Times New Roman" w:eastAsia="Calibri" w:hAnsi="Times New Roman" w:cs="Times New Roman"/>
          <w:color w:val="000000" w:themeColor="text1"/>
          <w:sz w:val="20"/>
          <w:szCs w:val="20"/>
        </w:rPr>
        <w:lastRenderedPageBreak/>
        <w:t xml:space="preserve">Gospodarczym (lista krajów dostępna na stronie internetowej </w:t>
      </w:r>
      <w:hyperlink r:id="rId8">
        <w:r w:rsidRPr="00211A2D">
          <w:rPr>
            <w:rFonts w:ascii="Times New Roman" w:eastAsia="Calibri" w:hAnsi="Times New Roman" w:cs="Times New Roman"/>
            <w:color w:val="000000" w:themeColor="text1"/>
            <w:sz w:val="20"/>
            <w:szCs w:val="20"/>
            <w:u w:val="single"/>
          </w:rPr>
          <w:t>www.uniaeuropejska.org/europejski-obszar-gospodarczy</w:t>
        </w:r>
      </w:hyperlink>
    </w:p>
    <w:p w14:paraId="5B888C91"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pełnomocnik</w:t>
      </w:r>
      <w:r w:rsidRPr="00211A2D">
        <w:rPr>
          <w:rFonts w:ascii="Times New Roman" w:eastAsia="Calibri" w:hAnsi="Times New Roman" w:cs="Times New Roman"/>
          <w:color w:val="000000" w:themeColor="text1"/>
          <w:sz w:val="20"/>
          <w:szCs w:val="20"/>
        </w:rPr>
        <w:t xml:space="preserve"> – osoba fizyczna posiadająca pełną zdolność do czynności prawnych, upoważniona przez Posiadacza rachunku do dysponowania rachunkiem;</w:t>
      </w:r>
    </w:p>
    <w:p w14:paraId="20858B31"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płatnik</w:t>
      </w:r>
      <w:r w:rsidRPr="00211A2D">
        <w:rPr>
          <w:rFonts w:ascii="Times New Roman" w:eastAsia="Calibri" w:hAnsi="Times New Roman" w:cs="Times New Roman"/>
          <w:color w:val="000000" w:themeColor="text1"/>
          <w:sz w:val="20"/>
          <w:szCs w:val="20"/>
        </w:rPr>
        <w:t xml:space="preserve"> – osoba fizyczna składająca zlecenie płatnicze, w tym Posiadacz rachunku, Użytkownik karty, Użytkownik;</w:t>
      </w:r>
    </w:p>
    <w:p w14:paraId="3E399B96"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polecenie przelewu </w:t>
      </w:r>
      <w:r w:rsidRPr="00211A2D">
        <w:rPr>
          <w:rFonts w:ascii="Times New Roman" w:eastAsia="Calibri" w:hAnsi="Times New Roman" w:cs="Times New Roman"/>
          <w:color w:val="000000" w:themeColor="text1"/>
          <w:sz w:val="20"/>
          <w:szCs w:val="20"/>
        </w:rPr>
        <w:t>– usługa, o której mowa w art. 3 ust. 4 ustawy z dnia 19 sierpnia 2011 r. o usługach płatniczych  z wyłączeniem polecenia przelewu wewnętrznego, polecenia przelewu SEPA i polecenia przelewu w walucie obcej;</w:t>
      </w:r>
    </w:p>
    <w:p w14:paraId="4312999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polecenie przelewu wewnętrznego </w:t>
      </w:r>
      <w:r w:rsidRPr="00211A2D">
        <w:rPr>
          <w:rFonts w:ascii="Times New Roman" w:eastAsia="Calibri" w:hAnsi="Times New Roman" w:cs="Times New Roman"/>
          <w:color w:val="000000" w:themeColor="text1"/>
          <w:sz w:val="20"/>
          <w:szCs w:val="20"/>
        </w:rPr>
        <w:t>– usługa inicjowana przez płatnika (Posiadacza rachunku) polegająca na umożliwieniu przekazania środków pieniężnych między rachunkami płatniczymi prowadzonego przez tego samego dostawcę (Bank);</w:t>
      </w:r>
    </w:p>
    <w:p w14:paraId="3B9B165D"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polecenie przelewu SEPA </w:t>
      </w:r>
      <w:r w:rsidRPr="00211A2D">
        <w:rPr>
          <w:rFonts w:ascii="Times New Roman" w:eastAsia="Calibri" w:hAnsi="Times New Roman" w:cs="Times New Roman"/>
          <w:color w:val="000000" w:themeColor="text1"/>
          <w:sz w:val="20"/>
          <w:szCs w:val="20"/>
        </w:rPr>
        <w:t>– usługa inicjowana przez płatnika (Posiadacza rachunku) polegająca na umożliwieniu przekazania środków pieniężnych w euro  z rachunku płatniczego płatnika (Posiadacza rachunku) na rachunek płatniczy odbiorcy, jeżeli obaj dostawcy lub jeden z dostawców wykonują działalność na obszarze jednolitego obszaru płatności w euro (SEPA). Polecenie przelewu SEPA jest realizowane w trybie sesyjnym;</w:t>
      </w:r>
    </w:p>
    <w:p w14:paraId="47B5C5D3" w14:textId="77777777"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polecenie przelewu TARGET</w:t>
      </w:r>
      <w:r w:rsidRPr="00211A2D">
        <w:rPr>
          <w:rFonts w:ascii="Times New Roman" w:eastAsia="Calibri" w:hAnsi="Times New Roman" w:cs="Times New Roman"/>
          <w:color w:val="000000" w:themeColor="text1"/>
          <w:sz w:val="20"/>
          <w:szCs w:val="20"/>
        </w:rPr>
        <w:t xml:space="preserve"> - usługa inicjowana przez płatnika  polegająca na umożliwieniu przekazania środków pieniężnych w euro z rachunku płatniczego płatnika na rachunek płatniczy odbiorcy za pośrednictwem systemu TARGET2 do banku będącego uczestnikiem systemu TARGET2;</w:t>
      </w:r>
    </w:p>
    <w:p w14:paraId="237319E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polecenie przelewu w walucie obcej </w:t>
      </w:r>
      <w:r w:rsidRPr="00211A2D">
        <w:rPr>
          <w:rFonts w:ascii="Times New Roman" w:eastAsia="Calibri" w:hAnsi="Times New Roman" w:cs="Times New Roman"/>
          <w:color w:val="000000" w:themeColor="text1"/>
          <w:sz w:val="20"/>
          <w:szCs w:val="20"/>
        </w:rPr>
        <w:t>– usługa inicjowana przez płatnika (Posiadacza rachunku) polegająca na umożliwianiu przekazania środków z krajowego rachunku płatniczego płatnika (Posiadacza rachunku) u dostawcy (Bank) na krajowy rachunek płatniczy odbiorcy u dostawcy w walucie innej niż złoty i euro;</w:t>
      </w:r>
    </w:p>
    <w:p w14:paraId="11B57C20"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Polecenie wypłaty </w:t>
      </w:r>
      <w:r w:rsidRPr="00211A2D">
        <w:rPr>
          <w:rFonts w:ascii="Times New Roman" w:eastAsia="Calibri" w:hAnsi="Times New Roman" w:cs="Times New Roman"/>
          <w:color w:val="000000" w:themeColor="text1"/>
          <w:sz w:val="20"/>
          <w:szCs w:val="20"/>
        </w:rPr>
        <w:t>– usługa płatnicza, niespełniająca warunków przelewu SEPA skierowana do lub otrzymana z innego banku krajowego lub zagranicznego bądź krajowej instytucji płatniczej lub zagranicznej instytucji płatniczej polegająca na dokonaniu przelewu określonej kwoty pieniężnej na rzecz wskazanego Beneficjenta/Odbiorcy, w tym polecenia przelewu w walucie obcej;</w:t>
      </w:r>
    </w:p>
    <w:p w14:paraId="4D2EA657" w14:textId="1A611632"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 xml:space="preserve">Polecenie zapłaty – </w:t>
      </w:r>
      <w:r w:rsidRPr="00211A2D">
        <w:rPr>
          <w:rFonts w:ascii="Times New Roman" w:eastAsia="Calibri" w:hAnsi="Times New Roman" w:cs="Times New Roman"/>
          <w:color w:val="000000" w:themeColor="text1"/>
          <w:sz w:val="20"/>
          <w:szCs w:val="20"/>
        </w:rPr>
        <w:t>oznacza  usługę  płatniczą  polegającą  na obciążeniu określoną  kwotą  rachunku  płatniczego  płatnika (Posiadacza rachunku)  na  skutek  transakcji  płatniczej zainicjowanej  przez  odbiorcę,  dokonywanej  na  podstawie  zgody,  której  płatnik (Posiadacz rachunku) udzielił odbiorcy;</w:t>
      </w:r>
    </w:p>
    <w:p w14:paraId="73F97777" w14:textId="199D3184"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b/>
          <w:bCs/>
          <w:sz w:val="20"/>
          <w:szCs w:val="20"/>
        </w:rPr>
        <w:t>portal kartowy</w:t>
      </w:r>
      <w:r w:rsidRPr="00211A2D">
        <w:rPr>
          <w:rFonts w:ascii="Times New Roman" w:hAnsi="Times New Roman" w:cs="Times New Roman"/>
          <w:sz w:val="20"/>
          <w:szCs w:val="20"/>
        </w:rPr>
        <w:t xml:space="preserve"> – </w:t>
      </w:r>
      <w:hyperlink r:id="rId9">
        <w:r w:rsidRPr="00211A2D">
          <w:rPr>
            <w:rStyle w:val="Hipercze"/>
          </w:rPr>
          <w:t>www.kartosfera.pl</w:t>
        </w:r>
      </w:hyperlink>
      <w:r w:rsidRPr="00211A2D">
        <w:rPr>
          <w:rFonts w:ascii="Times New Roman" w:hAnsi="Times New Roman" w:cs="Times New Roman"/>
          <w:sz w:val="20"/>
          <w:szCs w:val="20"/>
        </w:rPr>
        <w:t xml:space="preserve">, system umożliwiający dostęp zarejestrowanemu Użytkownikowi karty do wybranych usług i funkcjonalności dotyczących kart za pomocą sieci Internet i przeglądarki internetowej lub aplikacji mobilnej </w:t>
      </w:r>
    </w:p>
    <w:p w14:paraId="3BACCCC8" w14:textId="3E815504"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Posiadacz rachunku – </w:t>
      </w:r>
      <w:r w:rsidRPr="00211A2D">
        <w:rPr>
          <w:rFonts w:ascii="Times New Roman" w:eastAsia="Calibri" w:hAnsi="Times New Roman" w:cs="Times New Roman"/>
          <w:color w:val="000000" w:themeColor="text1"/>
          <w:sz w:val="20"/>
          <w:szCs w:val="20"/>
        </w:rPr>
        <w:t>osoba fizyczna, która zawarła z Bankiem Umowę</w:t>
      </w:r>
      <w:r w:rsidRPr="00211A2D">
        <w:rPr>
          <w:rFonts w:ascii="Times New Roman" w:eastAsia="Calibri" w:hAnsi="Times New Roman" w:cs="Times New Roman"/>
          <w:i/>
          <w:color w:val="000000" w:themeColor="text1"/>
          <w:sz w:val="20"/>
          <w:szCs w:val="20"/>
        </w:rPr>
        <w:t xml:space="preserve">, </w:t>
      </w:r>
      <w:r w:rsidRPr="00211A2D">
        <w:rPr>
          <w:rFonts w:ascii="Times New Roman" w:eastAsia="Calibri" w:hAnsi="Times New Roman" w:cs="Times New Roman"/>
          <w:color w:val="000000" w:themeColor="text1"/>
          <w:sz w:val="20"/>
          <w:szCs w:val="20"/>
        </w:rPr>
        <w:t>przy czym w przypadku rachunku wspólnego przez Posiadacza rachunku należy rozumieć każdego ze współposiadaczy rachunku;</w:t>
      </w:r>
    </w:p>
    <w:p w14:paraId="0AF6631D"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b/>
          <w:bCs/>
          <w:sz w:val="20"/>
          <w:szCs w:val="20"/>
        </w:rPr>
        <w:t>Powiadomienia Push</w:t>
      </w:r>
      <w:r w:rsidRPr="00211A2D">
        <w:rPr>
          <w:rFonts w:ascii="Times New Roman" w:hAnsi="Times New Roman" w:cs="Times New Roman"/>
          <w:sz w:val="20"/>
          <w:szCs w:val="20"/>
        </w:rPr>
        <w:t xml:space="preserve"> – element silnego uwierzytelnienia, polegający na przekazaniu Użytkownikowi notyfikacji na urządzenie mobilne przez aplikację mobilną;</w:t>
      </w:r>
    </w:p>
    <w:p w14:paraId="3999C9F7" w14:textId="77777777" w:rsidR="000224CA" w:rsidRPr="00211A2D" w:rsidRDefault="00886B26" w:rsidP="0007222F">
      <w:pPr>
        <w:numPr>
          <w:ilvl w:val="0"/>
          <w:numId w:val="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przedstawiciel ustawowy</w:t>
      </w:r>
      <w:r w:rsidRPr="00211A2D">
        <w:rPr>
          <w:rFonts w:ascii="Times New Roman" w:eastAsia="Calibri" w:hAnsi="Times New Roman" w:cs="Times New Roman"/>
          <w:color w:val="000000" w:themeColor="text1"/>
          <w:sz w:val="20"/>
          <w:szCs w:val="20"/>
        </w:rPr>
        <w:t xml:space="preserve">  – przedstawiciel ustawowy Posiadacza rachunku, którym jest każdy z jego rodziców, o ile Posiadacz rachunku pozostaje pod ich władzą rodzicielską, a także ustanowiony przez sąd opiekuńczy opiekun lub kurator;</w:t>
      </w:r>
    </w:p>
    <w:p w14:paraId="5BE5CD9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przekaz w obrocie dewizowym/Przekaz</w:t>
      </w:r>
      <w:r w:rsidRPr="00211A2D">
        <w:rPr>
          <w:rFonts w:ascii="Times New Roman" w:eastAsia="Calibri" w:hAnsi="Times New Roman" w:cs="Times New Roman"/>
          <w:color w:val="000000" w:themeColor="text1"/>
          <w:sz w:val="20"/>
          <w:szCs w:val="20"/>
        </w:rPr>
        <w:t xml:space="preserve"> – transakcja płatnicza obejmująca polecenie wypłaty, polecenie przelewu TARGET, polecenie przelewu w walucie obcej  i przelew SEPA;</w:t>
      </w:r>
    </w:p>
    <w:p w14:paraId="1A0CF0ED"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przepisy dewizowe</w:t>
      </w:r>
      <w:r w:rsidRPr="00211A2D">
        <w:rPr>
          <w:rFonts w:ascii="Times New Roman" w:eastAsia="Calibri" w:hAnsi="Times New Roman" w:cs="Times New Roman"/>
          <w:color w:val="000000" w:themeColor="text1"/>
          <w:sz w:val="20"/>
          <w:szCs w:val="20"/>
        </w:rPr>
        <w:t xml:space="preserve"> – ustawa  z dnia 27 lipca 2002 r. Prawo dewizowe wraz z przepisami wykonawczymi opublikowanymi na jej podstawie oraz analogiczne przepisy prawa obowiązujące w krajach członkowskich UE;</w:t>
      </w:r>
    </w:p>
    <w:p w14:paraId="358AFFAE"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rachunek płatniczy – </w:t>
      </w:r>
      <w:r w:rsidRPr="00211A2D">
        <w:rPr>
          <w:rFonts w:ascii="Times New Roman" w:eastAsia="Calibri" w:hAnsi="Times New Roman" w:cs="Times New Roman"/>
          <w:color w:val="000000" w:themeColor="text1"/>
          <w:sz w:val="20"/>
          <w:szCs w:val="20"/>
        </w:rPr>
        <w:t>rachunek służący do wykonywania transakcji płatniczych oferowany i prowadzony przez Bank dla osób fizycznych;</w:t>
      </w:r>
    </w:p>
    <w:p w14:paraId="24F4C05E"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reklamacja</w:t>
      </w:r>
      <w:r w:rsidRPr="00211A2D">
        <w:rPr>
          <w:rFonts w:ascii="Times New Roman" w:eastAsia="Calibri" w:hAnsi="Times New Roman" w:cs="Times New Roman"/>
          <w:color w:val="000000" w:themeColor="text1"/>
          <w:sz w:val="20"/>
          <w:szCs w:val="20"/>
        </w:rPr>
        <w:t xml:space="preserve"> – wystąpienie skierowane do Banku przez Posiadacza rachunku/Użytkownika karty, w którym Posiadacz rachunku/Użytkownik karty zgłasza  zastrzeżenia dotyczące usług świadczonych przez Bank; </w:t>
      </w:r>
    </w:p>
    <w:p w14:paraId="5C849D41"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rezydent – </w:t>
      </w:r>
      <w:r w:rsidRPr="00211A2D">
        <w:rPr>
          <w:rFonts w:ascii="Times New Roman" w:eastAsia="Calibri" w:hAnsi="Times New Roman" w:cs="Times New Roman"/>
          <w:color w:val="000000" w:themeColor="text1"/>
          <w:sz w:val="20"/>
          <w:szCs w:val="20"/>
        </w:rPr>
        <w:t>osoba fizyczna mająca miejsce zamieszkania w kraju, w rozumieniu ustawy Prawo dewizowe;</w:t>
      </w:r>
    </w:p>
    <w:p w14:paraId="6691AEE9"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saldo rachunku </w:t>
      </w:r>
      <w:r w:rsidRPr="00211A2D">
        <w:rPr>
          <w:rFonts w:ascii="Times New Roman" w:eastAsia="Calibri" w:hAnsi="Times New Roman" w:cs="Times New Roman"/>
          <w:color w:val="000000" w:themeColor="text1"/>
          <w:sz w:val="20"/>
          <w:szCs w:val="20"/>
        </w:rPr>
        <w:t>– stan środków pieniężnych na rachunku wykazywany na koniec dnia operacyjnego;</w:t>
      </w:r>
    </w:p>
    <w:p w14:paraId="7DF01AD9"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SEPA</w:t>
      </w:r>
      <w:r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b/>
          <w:color w:val="000000" w:themeColor="text1"/>
          <w:sz w:val="20"/>
          <w:szCs w:val="20"/>
        </w:rPr>
        <w:t xml:space="preserve">(Single Euro Payments Area) – </w:t>
      </w:r>
      <w:r w:rsidRPr="00211A2D">
        <w:rPr>
          <w:rFonts w:ascii="Times New Roman" w:eastAsia="Calibri" w:hAnsi="Times New Roman" w:cs="Times New Roman"/>
          <w:color w:val="000000" w:themeColor="text1"/>
          <w:sz w:val="20"/>
          <w:szCs w:val="20"/>
        </w:rPr>
        <w:t>jednolity obszar płatności w EUR; koncepcja, która spełnia rolę zintegrowanego rynku usług płatniczych;</w:t>
      </w:r>
    </w:p>
    <w:p w14:paraId="7F4300D9"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SORBNET</w:t>
      </w:r>
      <w:r w:rsidRPr="00211A2D">
        <w:rPr>
          <w:rFonts w:ascii="Times New Roman" w:eastAsia="Calibri" w:hAnsi="Times New Roman" w:cs="Times New Roman"/>
          <w:color w:val="000000" w:themeColor="text1"/>
          <w:sz w:val="20"/>
          <w:szCs w:val="20"/>
        </w:rPr>
        <w:t xml:space="preserve"> - prowadzony przez Narodowy Bank Polski (NBP) system rozliczeniowy służący do przeprowadzania międzybankowych rozliczeń wysokokwotowych w czasie rzeczywistym;</w:t>
      </w:r>
    </w:p>
    <w:p w14:paraId="48847526"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silne uwierzytelnienie - </w:t>
      </w:r>
      <w:r w:rsidRPr="00211A2D">
        <w:rPr>
          <w:rFonts w:ascii="Times New Roman" w:eastAsia="Calibri" w:hAnsi="Times New Roman" w:cs="Times New Roman"/>
          <w:color w:val="000000" w:themeColor="text1"/>
          <w:sz w:val="20"/>
          <w:szCs w:val="20"/>
        </w:rPr>
        <w:t xml:space="preserve">uwierzytelnianie zapewniające ochronę poufności danych w oparciu o zastosowanie co najmniej dwóch elementów należących do kategorii: </w:t>
      </w:r>
    </w:p>
    <w:p w14:paraId="4FD453E3" w14:textId="5615EF6F" w:rsidR="005C5767" w:rsidRPr="00211A2D" w:rsidRDefault="00886B26" w:rsidP="0007222F">
      <w:pPr>
        <w:pStyle w:val="Akapitzlist"/>
        <w:numPr>
          <w:ilvl w:val="0"/>
          <w:numId w:val="54"/>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wiedza o czymś, o czym wie wyłącznie Użytkownik/ Użytkownik karty, </w:t>
      </w:r>
    </w:p>
    <w:p w14:paraId="473506C0" w14:textId="228F590E" w:rsidR="005C5767" w:rsidRPr="00211A2D" w:rsidRDefault="00886B26" w:rsidP="0007222F">
      <w:pPr>
        <w:pStyle w:val="Akapitzlist"/>
        <w:numPr>
          <w:ilvl w:val="0"/>
          <w:numId w:val="54"/>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posiadanie czegoś, co posiada wyłącznie Użytkownik/  Użytkownik karty, </w:t>
      </w:r>
    </w:p>
    <w:p w14:paraId="0E31DBAF" w14:textId="77777777" w:rsidR="000224CA" w:rsidRPr="00211A2D" w:rsidRDefault="00886B26" w:rsidP="0007222F">
      <w:pPr>
        <w:pStyle w:val="Akapitzlist"/>
        <w:numPr>
          <w:ilvl w:val="0"/>
          <w:numId w:val="54"/>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cechy charakterystyczne Użytkownika/ Użytkownika karty, </w:t>
      </w:r>
    </w:p>
    <w:p w14:paraId="29C58006" w14:textId="02FC44B2" w:rsidR="000224CA" w:rsidRPr="00211A2D" w:rsidRDefault="00886B26">
      <w:pPr>
        <w:tabs>
          <w:tab w:val="left" w:pos="567"/>
        </w:tabs>
        <w:spacing w:after="0" w:line="240" w:lineRule="auto"/>
        <w:ind w:left="567"/>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będących integralną częścią tego uwierzytelniania oraz niezależnych w taki sposób, że naruszenie jednego z tych elementów nie osłabia wiarygodności pozostałych. Zgodnie z ustawą o usługach płatniczych Bank może nie stosować silnego uwierzytelnienia w przypadku transakcji internetowej  jeżeli zostały spełnione następujące warunki: (1) kwota transakcji internetowej nie przekracza kwoty opublikowanej na stronie Banku oraz (2) łączna kwota poprzednich transakcji internetowych zainicjowanych przez płatnika od dnia od dnia ostatniego zastosowanego silnego uwierzytelnienia nie przekracza kwoty opublikowanej na stronie Banku</w:t>
      </w:r>
      <w:r w:rsidR="0000618C"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lub (3) liczba poprzednio wykonanych transakcji internetowych zainicjowanych przez płatnika nie przekracza pięciu następujących po sobie pojedynczych transakcji internetowych.</w:t>
      </w:r>
    </w:p>
    <w:p w14:paraId="18CD298B" w14:textId="22025B63" w:rsidR="000224CA" w:rsidRPr="00211A2D" w:rsidRDefault="00886B26" w:rsidP="0007222F">
      <w:pPr>
        <w:pStyle w:val="Akapitzlist"/>
        <w:numPr>
          <w:ilvl w:val="0"/>
          <w:numId w:val="2"/>
        </w:numPr>
        <w:tabs>
          <w:tab w:val="left" w:pos="567"/>
        </w:tabs>
        <w:spacing w:after="0" w:line="240" w:lineRule="auto"/>
        <w:ind w:hanging="436"/>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strona internetowa Banku</w:t>
      </w:r>
      <w:r w:rsidRPr="00211A2D">
        <w:rPr>
          <w:rFonts w:ascii="Times New Roman" w:eastAsia="Calibri" w:hAnsi="Times New Roman" w:cs="Times New Roman"/>
          <w:color w:val="000000" w:themeColor="text1"/>
          <w:sz w:val="20"/>
          <w:szCs w:val="20"/>
        </w:rPr>
        <w:t xml:space="preserve"> –</w:t>
      </w:r>
      <w:hyperlink r:id="rId10" w:history="1">
        <w:r w:rsidR="00CA59C5" w:rsidRPr="00211A2D">
          <w:rPr>
            <w:rStyle w:val="Hipercze"/>
            <w:rFonts w:ascii="Times New Roman" w:eastAsia="Calibri" w:hAnsi="Times New Roman" w:cs="Times New Roman"/>
            <w:color w:val="000000" w:themeColor="text1"/>
            <w:sz w:val="20"/>
            <w:szCs w:val="20"/>
          </w:rPr>
          <w:t>www.bswysoka.pl</w:t>
        </w:r>
      </w:hyperlink>
      <w:r w:rsidR="00CA59C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strona, na której dostępne są m.in. aktualne wersje Regulaminu, Tabeli oprocentowania, Taryfy opłat i prowizji oraz Tabeli kursowej;</w:t>
      </w:r>
    </w:p>
    <w:p w14:paraId="45488A47" w14:textId="5ED78AC8" w:rsidR="00E23938" w:rsidRPr="00211A2D" w:rsidRDefault="00886B26" w:rsidP="0007222F">
      <w:pPr>
        <w:numPr>
          <w:ilvl w:val="0"/>
          <w:numId w:val="2"/>
        </w:numPr>
        <w:tabs>
          <w:tab w:val="left" w:pos="489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SWIFT</w:t>
      </w:r>
      <w:r w:rsidRPr="00211A2D">
        <w:rPr>
          <w:rFonts w:ascii="Times New Roman" w:eastAsia="Calibri" w:hAnsi="Times New Roman" w:cs="Times New Roman"/>
          <w:color w:val="000000" w:themeColor="text1"/>
          <w:sz w:val="20"/>
          <w:szCs w:val="20"/>
        </w:rPr>
        <w:t xml:space="preserve"> - międzynarodowa platforma wymiany danych pomiędzy różnymi instytucjami finansowymi. W </w:t>
      </w:r>
      <w:r w:rsidRPr="00211A2D">
        <w:rPr>
          <w:rFonts w:ascii="Times New Roman" w:hAnsi="Times New Roman" w:cs="Times New Roman"/>
          <w:sz w:val="20"/>
          <w:szCs w:val="20"/>
        </w:rPr>
        <w:t>Banku</w:t>
      </w:r>
      <w:r w:rsidR="0000618C" w:rsidRPr="00211A2D">
        <w:rPr>
          <w:rFonts w:ascii="Times New Roman" w:hAnsi="Times New Roman" w:cs="Times New Roman"/>
          <w:sz w:val="20"/>
          <w:szCs w:val="20"/>
        </w:rPr>
        <w:t xml:space="preserve"> </w:t>
      </w:r>
      <w:r w:rsidRPr="00211A2D">
        <w:rPr>
          <w:rFonts w:ascii="Times New Roman" w:hAnsi="Times New Roman" w:cs="Times New Roman"/>
          <w:sz w:val="20"/>
          <w:szCs w:val="20"/>
        </w:rPr>
        <w:t>wykorzystywana</w:t>
      </w:r>
      <w:r w:rsidRPr="00211A2D">
        <w:rPr>
          <w:rFonts w:ascii="Times New Roman" w:eastAsia="Calibri" w:hAnsi="Times New Roman" w:cs="Times New Roman"/>
          <w:color w:val="000000" w:themeColor="text1"/>
          <w:sz w:val="20"/>
          <w:szCs w:val="20"/>
        </w:rPr>
        <w:t xml:space="preserve"> do realizacji Przekazów realizowanych za pośrednictwem sieci banków korespondentów Banku;</w:t>
      </w:r>
    </w:p>
    <w:p w14:paraId="3CB731CC" w14:textId="0DF41192" w:rsidR="00E23938" w:rsidRPr="00211A2D" w:rsidRDefault="00886B26" w:rsidP="0007222F">
      <w:pPr>
        <w:numPr>
          <w:ilvl w:val="0"/>
          <w:numId w:val="2"/>
        </w:numPr>
        <w:tabs>
          <w:tab w:val="left" w:pos="4897"/>
        </w:tabs>
        <w:spacing w:after="0" w:line="240" w:lineRule="auto"/>
        <w:ind w:left="567" w:hanging="283"/>
        <w:jc w:val="both"/>
        <w:rPr>
          <w:rFonts w:ascii="Times New Roman" w:hAnsi="Times New Roman" w:cs="Times New Roman"/>
          <w:sz w:val="20"/>
          <w:szCs w:val="20"/>
        </w:rPr>
      </w:pPr>
      <w:r w:rsidRPr="00211A2D">
        <w:rPr>
          <w:rFonts w:ascii="Times New Roman" w:hAnsi="Times New Roman" w:cs="Times New Roman"/>
          <w:b/>
          <w:bCs/>
          <w:sz w:val="20"/>
          <w:szCs w:val="20"/>
        </w:rPr>
        <w:t>system bankowości elektronicznej</w:t>
      </w:r>
      <w:r w:rsidRPr="00211A2D">
        <w:rPr>
          <w:rFonts w:ascii="Times New Roman" w:hAnsi="Times New Roman" w:cs="Times New Roman"/>
          <w:sz w:val="20"/>
          <w:szCs w:val="20"/>
        </w:rPr>
        <w:t xml:space="preserve"> – system umożliwiający samoobsługowy dostęp do rachunków bankowych Posiadacza rachunku oraz dostęp do innych produktów bankowych za pomocą sieci Internet i przeglądarki internetowej oraz system obsługi telefonicznej, oferowany w ramach usługi bankowości elektronicznej;</w:t>
      </w:r>
    </w:p>
    <w:p w14:paraId="020BEC85" w14:textId="70583EDB" w:rsidR="005C5767" w:rsidRPr="00211A2D" w:rsidRDefault="00886B26" w:rsidP="0007222F">
      <w:pPr>
        <w:numPr>
          <w:ilvl w:val="0"/>
          <w:numId w:val="2"/>
        </w:numPr>
        <w:tabs>
          <w:tab w:val="left" w:pos="4897"/>
        </w:tabs>
        <w:spacing w:after="0" w:line="240" w:lineRule="auto"/>
        <w:ind w:left="567" w:hanging="283"/>
        <w:jc w:val="both"/>
        <w:rPr>
          <w:rFonts w:ascii="Times New Roman" w:hAnsi="Times New Roman" w:cs="Times New Roman"/>
          <w:sz w:val="20"/>
          <w:szCs w:val="20"/>
        </w:rPr>
      </w:pPr>
      <w:r w:rsidRPr="00211A2D">
        <w:rPr>
          <w:rFonts w:ascii="Times New Roman" w:hAnsi="Times New Roman" w:cs="Times New Roman"/>
          <w:b/>
          <w:bCs/>
          <w:sz w:val="20"/>
          <w:szCs w:val="20"/>
        </w:rPr>
        <w:t>system bankowości mobilnej</w:t>
      </w:r>
      <w:r w:rsidRPr="00211A2D">
        <w:rPr>
          <w:rFonts w:ascii="Times New Roman" w:hAnsi="Times New Roman" w:cs="Times New Roman"/>
          <w:sz w:val="20"/>
          <w:szCs w:val="20"/>
        </w:rPr>
        <w:t xml:space="preserve"> – system umożliwiający samoobsługowy dostęp do rachunków bankowych Posiadacza rachunku oraz dostęp do innych produktów bankowych za pomocą sieci Internet i za pomocą aplikacji zainstalowanej na urządzeniu mobilnym działającym w sieci bezprzewodowej, oferowany w ramach usługi bankowości elektronicznej;</w:t>
      </w:r>
    </w:p>
    <w:p w14:paraId="44916420" w14:textId="6752CBA1" w:rsidR="00E23938"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shd w:val="clear" w:color="auto" w:fill="FFFF00"/>
        </w:rPr>
      </w:pPr>
      <w:r w:rsidRPr="00211A2D">
        <w:rPr>
          <w:rFonts w:ascii="Times New Roman" w:eastAsia="Calibri" w:hAnsi="Times New Roman" w:cs="Times New Roman"/>
          <w:b/>
          <w:color w:val="000000" w:themeColor="text1"/>
          <w:sz w:val="20"/>
          <w:szCs w:val="20"/>
        </w:rPr>
        <w:t xml:space="preserve">szczególnie chronione dane dotyczące płatności </w:t>
      </w:r>
      <w:r w:rsidRPr="00211A2D">
        <w:rPr>
          <w:rFonts w:ascii="Times New Roman" w:eastAsia="Calibri" w:hAnsi="Times New Roman" w:cs="Times New Roman"/>
          <w:color w:val="000000" w:themeColor="text1"/>
          <w:sz w:val="20"/>
          <w:szCs w:val="20"/>
        </w:rPr>
        <w:t>– dane, w tym indywidualne dane uwierzytelniające, które mogą być wykorzystywane do dokonywania oszustw, z wyłączeniem imienia i nazwiska oraz numery rachunku Posiadacza rachunku</w:t>
      </w:r>
    </w:p>
    <w:p w14:paraId="7EF37DB3"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hAnsi="Times New Roman" w:cs="Times New Roman"/>
          <w:sz w:val="20"/>
          <w:szCs w:val="20"/>
        </w:rPr>
      </w:pPr>
      <w:r w:rsidRPr="00211A2D">
        <w:rPr>
          <w:rFonts w:ascii="Times New Roman" w:hAnsi="Times New Roman" w:cs="Times New Roman"/>
          <w:b/>
          <w:bCs/>
          <w:sz w:val="20"/>
          <w:szCs w:val="20"/>
        </w:rPr>
        <w:t>środki dostępu do usługi bankowości elektronicznej</w:t>
      </w:r>
      <w:r w:rsidRPr="00211A2D">
        <w:rPr>
          <w:rFonts w:ascii="Times New Roman" w:hAnsi="Times New Roman" w:cs="Times New Roman"/>
          <w:sz w:val="20"/>
          <w:szCs w:val="20"/>
        </w:rPr>
        <w:t xml:space="preserve"> – identyfikator Użytkownika, hasło aktywacyjne, hasło Użytkownika, kod e-PIN, kod uwierzytelnienia i  kod SMS oraz Powiadomienia Push dostarczane w formie elektronicznej, umożliwiające uwierzytelnianie Użytkownika i autoryzacje transakcji płatniczych i innych dyspozycji w usłudze bankowości elektronicznej;</w:t>
      </w:r>
    </w:p>
    <w:p w14:paraId="12A953F7" w14:textId="5ED7A78D"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Tabela oprocentowania </w:t>
      </w:r>
      <w:r w:rsidRPr="00211A2D">
        <w:rPr>
          <w:rFonts w:ascii="Times New Roman" w:eastAsia="Calibri" w:hAnsi="Times New Roman" w:cs="Times New Roman"/>
          <w:color w:val="000000" w:themeColor="text1"/>
          <w:sz w:val="20"/>
          <w:szCs w:val="20"/>
        </w:rPr>
        <w:t xml:space="preserve">– obowiązująca w Banku Tabela oprocentowania produktów </w:t>
      </w:r>
      <w:r w:rsidRPr="00211A2D">
        <w:rPr>
          <w:rFonts w:ascii="Times New Roman" w:hAnsi="Times New Roman" w:cs="Times New Roman"/>
          <w:sz w:val="20"/>
          <w:szCs w:val="20"/>
        </w:rPr>
        <w:t xml:space="preserve">bankowych w Banku </w:t>
      </w:r>
      <w:r w:rsidR="00CA59C5" w:rsidRPr="00211A2D">
        <w:rPr>
          <w:rFonts w:ascii="Times New Roman" w:hAnsi="Times New Roman" w:cs="Times New Roman"/>
          <w:sz w:val="20"/>
          <w:szCs w:val="20"/>
        </w:rPr>
        <w:t>Spółdzielczym</w:t>
      </w:r>
      <w:r w:rsidR="00CA59C5" w:rsidRPr="00211A2D">
        <w:rPr>
          <w:rFonts w:ascii="Times New Roman" w:eastAsia="Calibri" w:hAnsi="Times New Roman" w:cs="Times New Roman"/>
          <w:color w:val="000000" w:themeColor="text1"/>
          <w:sz w:val="20"/>
          <w:szCs w:val="20"/>
        </w:rPr>
        <w:t xml:space="preserve"> w Wysokiej</w:t>
      </w:r>
      <w:r w:rsidRPr="00211A2D">
        <w:rPr>
          <w:rFonts w:ascii="Times New Roman" w:eastAsia="Calibri" w:hAnsi="Times New Roman" w:cs="Times New Roman"/>
          <w:strike/>
          <w:color w:val="000000" w:themeColor="text1"/>
          <w:sz w:val="20"/>
          <w:szCs w:val="20"/>
        </w:rPr>
        <w:t xml:space="preserve"> </w:t>
      </w:r>
      <w:r w:rsidRPr="00211A2D">
        <w:rPr>
          <w:rFonts w:ascii="Times New Roman" w:eastAsia="Calibri" w:hAnsi="Times New Roman" w:cs="Times New Roman"/>
          <w:color w:val="000000" w:themeColor="text1"/>
          <w:sz w:val="20"/>
          <w:szCs w:val="20"/>
        </w:rPr>
        <w:t>dostępna w Banku lub na stronie internetowej Banku;</w:t>
      </w:r>
    </w:p>
    <w:p w14:paraId="0506D418" w14:textId="3E0AA2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Taryfa opłat i prowizji</w:t>
      </w:r>
      <w:r w:rsidRPr="00211A2D">
        <w:rPr>
          <w:rFonts w:ascii="Times New Roman" w:eastAsia="Calibri" w:hAnsi="Times New Roman" w:cs="Times New Roman"/>
          <w:color w:val="000000" w:themeColor="text1"/>
          <w:sz w:val="20"/>
          <w:szCs w:val="20"/>
        </w:rPr>
        <w:t xml:space="preserve"> – obowiązująca w </w:t>
      </w:r>
      <w:r w:rsidRPr="00211A2D">
        <w:rPr>
          <w:rFonts w:ascii="Times New Roman" w:hAnsi="Times New Roman" w:cs="Times New Roman"/>
          <w:sz w:val="20"/>
          <w:szCs w:val="20"/>
        </w:rPr>
        <w:t>Banku Taryfa opłat i prowizji bankowych dostępna</w:t>
      </w:r>
      <w:r w:rsidRPr="00211A2D">
        <w:rPr>
          <w:rFonts w:ascii="Times New Roman" w:eastAsia="Calibri" w:hAnsi="Times New Roman" w:cs="Times New Roman"/>
          <w:color w:val="000000" w:themeColor="text1"/>
          <w:sz w:val="20"/>
          <w:szCs w:val="20"/>
        </w:rPr>
        <w:t xml:space="preserve"> w Banku lub na stronie internetowej Banku;</w:t>
      </w:r>
    </w:p>
    <w:p w14:paraId="72035A62"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terminal POS (ang. Point of Sale)/terminal</w:t>
      </w:r>
      <w:r w:rsidRPr="00211A2D">
        <w:rPr>
          <w:rFonts w:ascii="Times New Roman" w:eastAsia="Calibri" w:hAnsi="Times New Roman" w:cs="Times New Roman"/>
          <w:color w:val="000000" w:themeColor="text1"/>
          <w:sz w:val="20"/>
          <w:szCs w:val="20"/>
        </w:rPr>
        <w:t xml:space="preserve"> – urządzenie elektroniczne instalowane w placówkach handlowo-usługowych, wykorzystywane do kontaktu z Bankiem – za pośrednictwem centrum autoryzacyjnego – w przypadku, gdy Użytkownik karty za nabywany towar lub usługę płaci kartą;</w:t>
      </w:r>
    </w:p>
    <w:p w14:paraId="05AF4E40"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transgraniczna transakcja płatnicza przy użyciu karty debetowej do płatności bezgotówkowych</w:t>
      </w:r>
      <w:r w:rsidRPr="00211A2D">
        <w:rPr>
          <w:rFonts w:ascii="Times New Roman" w:eastAsia="Calibri" w:hAnsi="Times New Roman" w:cs="Times New Roman"/>
          <w:color w:val="000000" w:themeColor="text1"/>
          <w:sz w:val="20"/>
          <w:szCs w:val="20"/>
        </w:rPr>
        <w:t xml:space="preserve"> – usługa polegająca na wykonaniu bezgotówkowych transakcji płatniczych przy użyciu karty debetowej na terytorium innego państwa członkowskiego z fizycznym wykorzystaniem karty oraz bez faktycznego wykorzystania karty;</w:t>
      </w:r>
    </w:p>
    <w:p w14:paraId="3159AF6A"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transgraniczna transakcja płatnicza przy użyciu karty debetowej do płatności gotówkowych </w:t>
      </w:r>
      <w:r w:rsidRPr="00211A2D">
        <w:rPr>
          <w:rFonts w:ascii="Times New Roman" w:eastAsia="Calibri" w:hAnsi="Times New Roman" w:cs="Times New Roman"/>
          <w:color w:val="000000" w:themeColor="text1"/>
          <w:sz w:val="20"/>
          <w:szCs w:val="20"/>
        </w:rPr>
        <w:t>– usługa polegająca na wypłacie środków pieniężnych z rachunku płatniczego konsumenta na terytorium innego państwa członkowskiego za pomocą  urządzenia umożliwiającego taką wypłatę lub w placówce dostawcy (Banku);</w:t>
      </w:r>
    </w:p>
    <w:p w14:paraId="58AB37E5"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transakcja płatnicza – </w:t>
      </w:r>
      <w:r w:rsidRPr="00211A2D">
        <w:rPr>
          <w:rFonts w:ascii="Times New Roman" w:eastAsia="Calibri" w:hAnsi="Times New Roman" w:cs="Times New Roman"/>
          <w:color w:val="000000" w:themeColor="text1"/>
          <w:sz w:val="20"/>
          <w:szCs w:val="20"/>
        </w:rPr>
        <w:t>inicjowana przez Posiadacza rachunku,  Odbiorcę lub Użytkownika karty wpłata, transfer lub wypłata środków pieniężnych, w tym:</w:t>
      </w:r>
    </w:p>
    <w:p w14:paraId="2D3FF86E" w14:textId="0470506C" w:rsidR="00082598" w:rsidRPr="00211A2D" w:rsidRDefault="00886B26" w:rsidP="0007222F">
      <w:pPr>
        <w:pStyle w:val="Akapitzlist"/>
        <w:numPr>
          <w:ilvl w:val="0"/>
          <w:numId w:val="55"/>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transakcja bezgotówkowa</w:t>
      </w:r>
      <w:r w:rsidRPr="00211A2D">
        <w:rPr>
          <w:rFonts w:ascii="Times New Roman" w:eastAsia="Calibri" w:hAnsi="Times New Roman" w:cs="Times New Roman"/>
          <w:color w:val="000000" w:themeColor="text1"/>
          <w:sz w:val="20"/>
          <w:szCs w:val="20"/>
        </w:rPr>
        <w:t xml:space="preserve"> (stykowa) – płatność za nabywane towary i usługi przy fizycznym użyciu karty </w:t>
      </w:r>
      <w:r w:rsidRPr="00211A2D">
        <w:rPr>
          <w:rFonts w:ascii="Times New Roman" w:eastAsia="Calibri" w:hAnsi="Times New Roman" w:cs="Times New Roman"/>
          <w:color w:val="000000" w:themeColor="text1"/>
          <w:sz w:val="20"/>
          <w:szCs w:val="20"/>
        </w:rPr>
        <w:br/>
        <w:t>w placówce handlowo-usługowej, jak również transakcja na odległość dokonywana bez fizycznego użycia karty, w szczególności zrealizowana za pośrednictwem Internetu lub telefonu.</w:t>
      </w:r>
    </w:p>
    <w:p w14:paraId="08114BEC" w14:textId="72B4B71A" w:rsidR="00956B25" w:rsidRPr="00211A2D" w:rsidRDefault="00886B26" w:rsidP="0007222F">
      <w:pPr>
        <w:pStyle w:val="Akapitzlist"/>
        <w:numPr>
          <w:ilvl w:val="0"/>
          <w:numId w:val="55"/>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transakcja gotówkowa</w:t>
      </w:r>
      <w:r w:rsidRPr="00211A2D">
        <w:rPr>
          <w:rFonts w:ascii="Times New Roman" w:eastAsia="Calibri" w:hAnsi="Times New Roman" w:cs="Times New Roman"/>
          <w:color w:val="000000" w:themeColor="text1"/>
          <w:sz w:val="20"/>
          <w:szCs w:val="20"/>
        </w:rPr>
        <w:t xml:space="preserve"> – wypłata gotówki w ramach usługi cash back, w bankomatach, bankach lub </w:t>
      </w:r>
      <w:r w:rsidRPr="00211A2D">
        <w:rPr>
          <w:rFonts w:ascii="Times New Roman" w:eastAsia="Calibri" w:hAnsi="Times New Roman" w:cs="Times New Roman"/>
          <w:color w:val="000000" w:themeColor="text1"/>
          <w:sz w:val="20"/>
          <w:szCs w:val="20"/>
        </w:rPr>
        <w:br/>
        <w:t>w innych uprawnionych jednostkach, oznaczonych logo organizacji płatniczej umieszczonym na karcie</w:t>
      </w:r>
      <w:r w:rsidRPr="00211A2D">
        <w:rPr>
          <w:rFonts w:ascii="Times New Roman" w:eastAsia="Times New Roman"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lub wpłata gotówki we wskazanych bankomatach</w:t>
      </w:r>
    </w:p>
    <w:p w14:paraId="39A24FAC" w14:textId="19E15EB4" w:rsidR="00956B25" w:rsidRPr="00211A2D" w:rsidRDefault="00886B26" w:rsidP="0007222F">
      <w:pPr>
        <w:pStyle w:val="Akapitzlist"/>
        <w:numPr>
          <w:ilvl w:val="0"/>
          <w:numId w:val="55"/>
        </w:numPr>
        <w:tabs>
          <w:tab w:val="left" w:pos="851"/>
        </w:tabs>
        <w:spacing w:after="0" w:line="240" w:lineRule="auto"/>
        <w:ind w:left="851" w:hanging="284"/>
        <w:jc w:val="both"/>
        <w:rPr>
          <w:rFonts w:ascii="Times New Roman" w:hAnsi="Times New Roman" w:cs="Times New Roman"/>
          <w:sz w:val="20"/>
          <w:szCs w:val="20"/>
        </w:rPr>
      </w:pPr>
      <w:r w:rsidRPr="00211A2D">
        <w:rPr>
          <w:rFonts w:ascii="Times New Roman" w:hAnsi="Times New Roman" w:cs="Times New Roman"/>
          <w:b/>
          <w:bCs/>
          <w:sz w:val="20"/>
          <w:szCs w:val="20"/>
        </w:rPr>
        <w:t>transakcja zbliżeniowa (bezstykowa)</w:t>
      </w:r>
      <w:r w:rsidRPr="00211A2D">
        <w:rPr>
          <w:rFonts w:ascii="Times New Roman" w:hAnsi="Times New Roman" w:cs="Times New Roman"/>
          <w:sz w:val="20"/>
          <w:szCs w:val="20"/>
        </w:rPr>
        <w:t xml:space="preserve"> – transakcja bezgotówkowa dokonywana przy użyciu karty wyposażonej w antenę zbliżeniową lub naklejki zbliżeniowej w placówce usługowo-handlowej zaopatrzonej w terminal POS wyposażony w czytnik zbliżeniowy;</w:t>
      </w:r>
    </w:p>
    <w:p w14:paraId="461592DD" w14:textId="77777777" w:rsidR="000224CA" w:rsidRPr="00211A2D" w:rsidRDefault="00886B26" w:rsidP="0007222F">
      <w:pPr>
        <w:pStyle w:val="Akapitzlist"/>
        <w:numPr>
          <w:ilvl w:val="0"/>
          <w:numId w:val="55"/>
        </w:numPr>
        <w:tabs>
          <w:tab w:val="left" w:pos="851"/>
        </w:tabs>
        <w:spacing w:after="0" w:line="240" w:lineRule="auto"/>
        <w:ind w:left="851" w:hanging="284"/>
        <w:jc w:val="both"/>
        <w:rPr>
          <w:rFonts w:ascii="Times New Roman" w:hAnsi="Times New Roman" w:cs="Times New Roman"/>
          <w:sz w:val="20"/>
          <w:szCs w:val="20"/>
        </w:rPr>
      </w:pPr>
      <w:r w:rsidRPr="00211A2D">
        <w:rPr>
          <w:rFonts w:ascii="Times New Roman" w:hAnsi="Times New Roman" w:cs="Times New Roman"/>
          <w:b/>
          <w:bCs/>
          <w:sz w:val="20"/>
          <w:szCs w:val="20"/>
        </w:rPr>
        <w:t>transakcja internetowa</w:t>
      </w:r>
      <w:r w:rsidRPr="00211A2D">
        <w:rPr>
          <w:rFonts w:ascii="Times New Roman" w:hAnsi="Times New Roman" w:cs="Times New Roman"/>
          <w:sz w:val="20"/>
          <w:szCs w:val="20"/>
        </w:rPr>
        <w:t xml:space="preserve"> – transakcja bezgotówkowa dokonana na odległość w Internecie;</w:t>
      </w:r>
    </w:p>
    <w:p w14:paraId="44AFF8D5" w14:textId="75FAD569"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Umowa </w:t>
      </w:r>
      <w:r w:rsidRPr="00211A2D">
        <w:rPr>
          <w:rFonts w:ascii="Times New Roman" w:eastAsia="Calibri" w:hAnsi="Times New Roman" w:cs="Times New Roman"/>
          <w:color w:val="000000" w:themeColor="text1"/>
          <w:sz w:val="20"/>
          <w:szCs w:val="20"/>
        </w:rPr>
        <w:t xml:space="preserve">– Umowa rachunku bankowego, Umowa terminowej lokaty oszczędnościowej, Umowa o bankowość elektroniczną, </w:t>
      </w:r>
    </w:p>
    <w:p w14:paraId="015C8D90"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Usługa bankowości elektronicznej</w:t>
      </w:r>
      <w:r w:rsidRPr="00211A2D">
        <w:rPr>
          <w:rFonts w:ascii="Times New Roman" w:eastAsia="Calibri" w:hAnsi="Times New Roman" w:cs="Times New Roman"/>
          <w:color w:val="000000" w:themeColor="text1"/>
          <w:sz w:val="20"/>
          <w:szCs w:val="20"/>
        </w:rPr>
        <w:t xml:space="preserve"> – usługa polegająca na dostępie do rachunku płatniczego przez Internet, umożliwiająca sprawdzenie salda rachunku płatniczego, zmianę limitów dla płatności </w:t>
      </w:r>
      <w:r w:rsidRPr="00211A2D">
        <w:rPr>
          <w:rFonts w:ascii="Times New Roman" w:eastAsia="Calibri" w:hAnsi="Times New Roman" w:cs="Times New Roman"/>
          <w:color w:val="000000" w:themeColor="text1"/>
          <w:sz w:val="20"/>
          <w:szCs w:val="20"/>
        </w:rPr>
        <w:lastRenderedPageBreak/>
        <w:t>bezgotówkowych i transakcji dokonywanych przy użyciu karty debetowej lub złożenie innego rodzaju dyspozycji do rachunku;</w:t>
      </w:r>
    </w:p>
    <w:p w14:paraId="56AF6D15"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usługa cash back</w:t>
      </w:r>
      <w:r w:rsidRPr="00211A2D">
        <w:rPr>
          <w:rFonts w:ascii="Times New Roman" w:eastAsia="Calibri" w:hAnsi="Times New Roman" w:cs="Times New Roman"/>
          <w:color w:val="000000" w:themeColor="text1"/>
          <w:sz w:val="20"/>
          <w:szCs w:val="20"/>
        </w:rPr>
        <w:t xml:space="preserve"> – usługa na terminalu POS polegająca na wypłacie gotówki z kasy sklepu przy okazji płatności kartą za towary i usługi; usługa ta jest dostępna tylko na terenie Polski; usługa ta nie jest dostępna dla kart rozliczanych w innej walucie niż PLN;</w:t>
      </w:r>
    </w:p>
    <w:p w14:paraId="0985C0D7"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usługa inicjowania transakcji płatniczej </w:t>
      </w:r>
      <w:r w:rsidRPr="00211A2D">
        <w:rPr>
          <w:rFonts w:ascii="Times New Roman" w:eastAsia="Calibri" w:hAnsi="Times New Roman" w:cs="Times New Roman"/>
          <w:color w:val="000000" w:themeColor="text1"/>
          <w:sz w:val="20"/>
          <w:szCs w:val="20"/>
        </w:rPr>
        <w:t>- usługa polegająca na zainicjowaniu zlecenia płatniczego przez dostawcę świadczącego usługę inicjowania transakcji płatniczej na wniosek Użytkownika z rachunku płatniczego Użytkownika prowadzonego przez innego dostawcę;</w:t>
      </w:r>
    </w:p>
    <w:p w14:paraId="6B43BAA4" w14:textId="77777777" w:rsidR="000224CA" w:rsidRPr="00211A2D" w:rsidRDefault="00886B26" w:rsidP="0007222F">
      <w:pPr>
        <w:numPr>
          <w:ilvl w:val="0"/>
          <w:numId w:val="2"/>
        </w:numPr>
        <w:tabs>
          <w:tab w:val="left" w:pos="4897"/>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usługa potwierdzenia dostępności środków na rachunku płatniczym – </w:t>
      </w:r>
      <w:r w:rsidRPr="00211A2D">
        <w:rPr>
          <w:rFonts w:ascii="Times New Roman" w:eastAsia="Calibri" w:hAnsi="Times New Roman" w:cs="Times New Roman"/>
          <w:color w:val="000000" w:themeColor="text1"/>
          <w:sz w:val="20"/>
          <w:szCs w:val="20"/>
        </w:rPr>
        <w:t>usługa polegająca na potwierdzeniu dostawcy wydającemu instrumenty płatnicze oparte na karcie płatniczej kwoty niezbędnej do wykonania transakcji płatniczej realizowanej w oparciu o tę kartę;</w:t>
      </w:r>
    </w:p>
    <w:p w14:paraId="061769F7" w14:textId="77777777" w:rsidR="000224CA" w:rsidRPr="00211A2D" w:rsidRDefault="00886B26" w:rsidP="0007222F">
      <w:pPr>
        <w:numPr>
          <w:ilvl w:val="0"/>
          <w:numId w:val="2"/>
        </w:numPr>
        <w:tabs>
          <w:tab w:val="left" w:pos="4897"/>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ustawa o usługach płatniczych</w:t>
      </w:r>
      <w:r w:rsidRPr="00211A2D">
        <w:rPr>
          <w:rFonts w:ascii="Times New Roman" w:eastAsia="Calibri" w:hAnsi="Times New Roman" w:cs="Times New Roman"/>
          <w:color w:val="000000" w:themeColor="text1"/>
          <w:sz w:val="20"/>
          <w:szCs w:val="20"/>
        </w:rPr>
        <w:t xml:space="preserve"> – ustawa z 19 sierpnia 2011 roku o usługach płatniczych;</w:t>
      </w:r>
    </w:p>
    <w:p w14:paraId="4B48D623" w14:textId="77777777" w:rsidR="000224CA" w:rsidRPr="00211A2D" w:rsidRDefault="00886B26" w:rsidP="0007222F">
      <w:pPr>
        <w:numPr>
          <w:ilvl w:val="0"/>
          <w:numId w:val="2"/>
        </w:numPr>
        <w:tabs>
          <w:tab w:val="left" w:pos="4897"/>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uwierzytelnienie </w:t>
      </w:r>
      <w:r w:rsidRPr="00211A2D">
        <w:rPr>
          <w:rFonts w:ascii="Times New Roman" w:eastAsia="Calibri" w:hAnsi="Times New Roman" w:cs="Times New Roman"/>
          <w:color w:val="000000" w:themeColor="text1"/>
          <w:sz w:val="20"/>
          <w:szCs w:val="20"/>
        </w:rPr>
        <w:t>– procedura umożliwiająca Bankowi weryfikację tożsamości Posiadacza rachunku/Użytkownika/Użytkownika karty lub ważności stosowania danego instrumentu płatniczego, łącznie ze stosowaniem indywidualnych danych uwierzytelniających;</w:t>
      </w:r>
    </w:p>
    <w:p w14:paraId="444BD967" w14:textId="77777777" w:rsidR="000224CA" w:rsidRPr="00211A2D" w:rsidRDefault="00886B26" w:rsidP="0007222F">
      <w:pPr>
        <w:numPr>
          <w:ilvl w:val="0"/>
          <w:numId w:val="2"/>
        </w:numPr>
        <w:tabs>
          <w:tab w:val="left" w:pos="4897"/>
          <w:tab w:val="left" w:pos="567"/>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Użytkownik</w:t>
      </w:r>
      <w:r w:rsidRPr="00211A2D">
        <w:rPr>
          <w:rFonts w:ascii="Times New Roman" w:eastAsia="Calibri" w:hAnsi="Times New Roman" w:cs="Times New Roman"/>
          <w:color w:val="000000" w:themeColor="text1"/>
          <w:sz w:val="20"/>
          <w:szCs w:val="20"/>
        </w:rPr>
        <w:t xml:space="preserve"> – Posiadacz rachunku lub osoba fizyczna posiadająca pełną zdolność do czynności prawnych, która jest uprawniona do dysponowania rachunkiem w systemie bankowości elektronicznej w imieniu i na rzecz Posiadacza rachunku;</w:t>
      </w:r>
    </w:p>
    <w:p w14:paraId="2CE01258" w14:textId="77777777" w:rsidR="000224CA" w:rsidRPr="00211A2D" w:rsidRDefault="00886B26" w:rsidP="0007222F">
      <w:pPr>
        <w:numPr>
          <w:ilvl w:val="0"/>
          <w:numId w:val="2"/>
        </w:numPr>
        <w:tabs>
          <w:tab w:val="left" w:pos="4897"/>
          <w:tab w:val="left" w:pos="567"/>
        </w:tabs>
        <w:spacing w:after="0" w:line="240" w:lineRule="auto"/>
        <w:ind w:left="709" w:hanging="425"/>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 xml:space="preserve">Użytkownik karty – </w:t>
      </w:r>
      <w:r w:rsidRPr="00211A2D">
        <w:rPr>
          <w:rFonts w:ascii="Times New Roman" w:eastAsia="Calibri" w:hAnsi="Times New Roman" w:cs="Times New Roman"/>
          <w:color w:val="000000" w:themeColor="text1"/>
          <w:sz w:val="20"/>
          <w:szCs w:val="20"/>
        </w:rPr>
        <w:t>osoba fizyczna, upoważniona przez Posiadacza rachunku do dokonywania w imieniu i na rzecz Posiadacza rachunku operacji kartą w zakresie określonym w Umowie oraz zarządzania dziennymi limitami transakcyjnymi w odniesieniu do swojej karty lub sam Posiadacz rachunku;</w:t>
      </w:r>
    </w:p>
    <w:p w14:paraId="2B2C9036" w14:textId="77777777" w:rsidR="000224CA" w:rsidRPr="00211A2D" w:rsidRDefault="00886B26" w:rsidP="0007222F">
      <w:pPr>
        <w:numPr>
          <w:ilvl w:val="0"/>
          <w:numId w:val="2"/>
        </w:numPr>
        <w:tabs>
          <w:tab w:val="left" w:pos="4897"/>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waluta obca –</w:t>
      </w:r>
      <w:r w:rsidRPr="00211A2D">
        <w:rPr>
          <w:rFonts w:ascii="Times New Roman" w:eastAsia="Calibri" w:hAnsi="Times New Roman" w:cs="Times New Roman"/>
          <w:color w:val="000000" w:themeColor="text1"/>
          <w:sz w:val="20"/>
          <w:szCs w:val="20"/>
        </w:rPr>
        <w:t xml:space="preserve"> waluta niebędąca w kraju prawnym środkiem płatniczym;</w:t>
      </w:r>
    </w:p>
    <w:p w14:paraId="1F14F614" w14:textId="6777D468" w:rsidR="00956B25" w:rsidRPr="00211A2D" w:rsidRDefault="00886B26" w:rsidP="0007222F">
      <w:pPr>
        <w:numPr>
          <w:ilvl w:val="0"/>
          <w:numId w:val="2"/>
        </w:numPr>
        <w:tabs>
          <w:tab w:val="left" w:pos="4897"/>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waluta wymienialna –</w:t>
      </w:r>
      <w:r w:rsidRPr="00211A2D">
        <w:rPr>
          <w:rFonts w:ascii="Times New Roman" w:eastAsia="Calibri" w:hAnsi="Times New Roman" w:cs="Times New Roman"/>
          <w:color w:val="000000" w:themeColor="text1"/>
          <w:sz w:val="20"/>
          <w:szCs w:val="20"/>
        </w:rPr>
        <w:t xml:space="preserve"> waluta obca określana jako wymienialna przez Prezesa Narodowego Banku Polskiego;</w:t>
      </w:r>
    </w:p>
    <w:p w14:paraId="4A3192A6" w14:textId="445A2D27" w:rsidR="000224CA" w:rsidRPr="00211A2D" w:rsidRDefault="00886B26" w:rsidP="0007222F">
      <w:pPr>
        <w:numPr>
          <w:ilvl w:val="0"/>
          <w:numId w:val="2"/>
        </w:numPr>
        <w:tabs>
          <w:tab w:val="left" w:pos="4897"/>
          <w:tab w:val="left" w:pos="709"/>
        </w:tabs>
        <w:spacing w:after="0" w:line="240" w:lineRule="auto"/>
        <w:ind w:left="709" w:hanging="425"/>
        <w:jc w:val="both"/>
        <w:rPr>
          <w:rFonts w:ascii="Times New Roman" w:hAnsi="Times New Roman" w:cs="Times New Roman"/>
          <w:sz w:val="20"/>
          <w:szCs w:val="20"/>
        </w:rPr>
      </w:pPr>
      <w:r w:rsidRPr="00211A2D">
        <w:rPr>
          <w:rFonts w:ascii="Times New Roman" w:hAnsi="Times New Roman" w:cs="Times New Roman"/>
          <w:b/>
          <w:bCs/>
          <w:sz w:val="20"/>
          <w:szCs w:val="20"/>
        </w:rPr>
        <w:t>zabezpieczenie 3D Secure/3D Secure</w:t>
      </w:r>
      <w:r w:rsidRPr="00211A2D">
        <w:rPr>
          <w:rFonts w:ascii="Times New Roman" w:hAnsi="Times New Roman" w:cs="Times New Roman"/>
          <w:sz w:val="20"/>
          <w:szCs w:val="20"/>
        </w:rPr>
        <w:t xml:space="preserve"> – sposób potwierdzania transakcji internetowych, polegający na weryfikacji podaniu poprawnego kodu uwierzytelnienia ustanowionego przez Użytkownika karty w portalu kartowym na potrzeby uwierzytelnienia transakcji płatniczych kartą w Internecie oraz podaniu przez Użytkownika karty Hasła 3D Secure (Visa – pod nazwą Verified by Visa; otrzymanego na zdefiniowany w Banku numer telefonu komórkowego, lub uwierzytelnienia transakcji w aplikacji mobilnej, który stanowi dodatkowe zabezpieczenie transakcji dokonywanych w Internecie u akceptantów oferujących korzystanie z tego typu zabezpieczenia;</w:t>
      </w:r>
    </w:p>
    <w:p w14:paraId="6AD3CCE8" w14:textId="77777777" w:rsidR="000224CA" w:rsidRPr="00211A2D" w:rsidRDefault="00886B26" w:rsidP="0007222F">
      <w:pPr>
        <w:numPr>
          <w:ilvl w:val="0"/>
          <w:numId w:val="2"/>
        </w:numPr>
        <w:tabs>
          <w:tab w:val="left" w:pos="4897"/>
          <w:tab w:val="left" w:pos="709"/>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zadłużenie wymagalne </w:t>
      </w:r>
      <w:r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b/>
          <w:color w:val="000000" w:themeColor="text1"/>
          <w:sz w:val="20"/>
          <w:szCs w:val="20"/>
        </w:rPr>
        <w:t xml:space="preserve"> </w:t>
      </w:r>
      <w:r w:rsidRPr="00211A2D">
        <w:rPr>
          <w:rFonts w:ascii="Times New Roman" w:eastAsia="Calibri" w:hAnsi="Times New Roman" w:cs="Times New Roman"/>
          <w:color w:val="000000" w:themeColor="text1"/>
          <w:sz w:val="20"/>
          <w:szCs w:val="20"/>
        </w:rPr>
        <w:t>wierzytelność Banku niespłacona przez Posiadacza rachunku w terminach określonych w Regulaminie i Umowie;</w:t>
      </w:r>
    </w:p>
    <w:p w14:paraId="5A68E1FB" w14:textId="77777777" w:rsidR="000224CA" w:rsidRPr="00211A2D" w:rsidRDefault="00886B26" w:rsidP="0007222F">
      <w:pPr>
        <w:numPr>
          <w:ilvl w:val="0"/>
          <w:numId w:val="2"/>
        </w:numPr>
        <w:tabs>
          <w:tab w:val="left" w:pos="4897"/>
          <w:tab w:val="left" w:pos="709"/>
        </w:tabs>
        <w:suppressAutoHyphens/>
        <w:spacing w:after="0" w:line="240" w:lineRule="auto"/>
        <w:ind w:left="709" w:hanging="425"/>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zgoda –</w:t>
      </w:r>
      <w:r w:rsidRPr="00211A2D">
        <w:rPr>
          <w:rFonts w:ascii="Times New Roman" w:eastAsia="Calibri" w:hAnsi="Times New Roman" w:cs="Times New Roman"/>
          <w:color w:val="000000" w:themeColor="text1"/>
          <w:sz w:val="20"/>
          <w:szCs w:val="20"/>
        </w:rPr>
        <w:t xml:space="preserve"> zgoda Posiadacza rachunku na obciążenie jego rachunku bankowego w umownych terminach, stanowiąca podstawę dla Odbiorcy do wystawiania poleceń zapłaty z tytułu określonych zobowiązań;</w:t>
      </w:r>
    </w:p>
    <w:p w14:paraId="04B24436" w14:textId="77777777" w:rsidR="000224CA" w:rsidRPr="00211A2D" w:rsidRDefault="00886B26" w:rsidP="0007222F">
      <w:pPr>
        <w:numPr>
          <w:ilvl w:val="0"/>
          <w:numId w:val="2"/>
        </w:numPr>
        <w:tabs>
          <w:tab w:val="left" w:pos="4897"/>
          <w:tab w:val="left" w:pos="709"/>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 xml:space="preserve">Zleceniodawca -  </w:t>
      </w:r>
      <w:r w:rsidRPr="00211A2D">
        <w:rPr>
          <w:rFonts w:ascii="Times New Roman" w:eastAsia="Calibri" w:hAnsi="Times New Roman" w:cs="Times New Roman"/>
          <w:color w:val="000000" w:themeColor="text1"/>
          <w:sz w:val="20"/>
          <w:szCs w:val="20"/>
        </w:rPr>
        <w:t>płatnik będący  podmiotem zlecającym dokonanie transakcji płatniczej;</w:t>
      </w:r>
    </w:p>
    <w:p w14:paraId="45EF7FEB" w14:textId="77777777" w:rsidR="000224CA" w:rsidRPr="00211A2D" w:rsidRDefault="00886B26" w:rsidP="0007222F">
      <w:pPr>
        <w:numPr>
          <w:ilvl w:val="0"/>
          <w:numId w:val="2"/>
        </w:numPr>
        <w:tabs>
          <w:tab w:val="left" w:pos="4897"/>
          <w:tab w:val="left" w:pos="709"/>
        </w:tabs>
        <w:spacing w:after="0" w:line="240" w:lineRule="auto"/>
        <w:ind w:left="709" w:hanging="425"/>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b/>
          <w:color w:val="000000" w:themeColor="text1"/>
          <w:sz w:val="20"/>
          <w:szCs w:val="20"/>
        </w:rPr>
        <w:t>zlecenie płatnicze</w:t>
      </w:r>
      <w:r w:rsidRPr="00211A2D">
        <w:rPr>
          <w:rFonts w:ascii="Times New Roman" w:eastAsia="Calibri" w:hAnsi="Times New Roman" w:cs="Times New Roman"/>
          <w:color w:val="000000" w:themeColor="text1"/>
          <w:sz w:val="20"/>
          <w:szCs w:val="20"/>
        </w:rPr>
        <w:t xml:space="preserve"> – oświadczenie Zleceniodawcy zawierające polecenie wykonania transakcji płatniczej, złożone w ustalonej z Bankiem formie;</w:t>
      </w:r>
    </w:p>
    <w:p w14:paraId="17A29B85" w14:textId="0EF547F1" w:rsidR="000224CA" w:rsidRPr="00211A2D" w:rsidRDefault="00886B26" w:rsidP="0007222F">
      <w:pPr>
        <w:numPr>
          <w:ilvl w:val="0"/>
          <w:numId w:val="2"/>
        </w:numPr>
        <w:tabs>
          <w:tab w:val="left" w:pos="4897"/>
          <w:tab w:val="left" w:pos="709"/>
        </w:tabs>
        <w:spacing w:after="0" w:line="240" w:lineRule="auto"/>
        <w:ind w:left="709" w:hanging="425"/>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 xml:space="preserve">zlecenia stałe </w:t>
      </w:r>
      <w:r w:rsidRPr="00211A2D">
        <w:rPr>
          <w:rFonts w:ascii="Times New Roman" w:eastAsia="Calibri" w:hAnsi="Times New Roman" w:cs="Times New Roman"/>
          <w:color w:val="000000" w:themeColor="text1"/>
          <w:sz w:val="20"/>
          <w:szCs w:val="20"/>
        </w:rPr>
        <w:t>– usługa inicjowana przez płatnika (Posiadacza rachunku) polegająca na cyklicznym przekazywaniu środków pieniężnych w określonej wysokości z rachunku płatniczego płatnika (Posiadacza rachunku)  na rachunek płatniczy odbiorcy.</w:t>
      </w:r>
    </w:p>
    <w:p w14:paraId="3095B525" w14:textId="5181C4A1" w:rsidR="00A43AA1" w:rsidRPr="00211A2D" w:rsidRDefault="00A43AA1" w:rsidP="0007222F">
      <w:pPr>
        <w:pStyle w:val="Akapitzlist"/>
        <w:numPr>
          <w:ilvl w:val="0"/>
          <w:numId w:val="56"/>
        </w:numPr>
        <w:spacing w:before="120" w:after="0" w:line="240" w:lineRule="auto"/>
        <w:ind w:left="284" w:hanging="284"/>
        <w:jc w:val="center"/>
        <w:rPr>
          <w:rFonts w:ascii="Times New Roman" w:eastAsia="Calibri" w:hAnsi="Times New Roman" w:cs="Times New Roman"/>
          <w:b/>
          <w:color w:val="000000" w:themeColor="text1"/>
          <w:sz w:val="20"/>
          <w:szCs w:val="20"/>
        </w:rPr>
      </w:pPr>
    </w:p>
    <w:p w14:paraId="5434E94C" w14:textId="029250B9" w:rsidR="000224CA" w:rsidRPr="00211A2D" w:rsidRDefault="00886B26" w:rsidP="0007222F">
      <w:pPr>
        <w:pStyle w:val="Akapitzlist"/>
        <w:numPr>
          <w:ilvl w:val="0"/>
          <w:numId w:val="13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ramach niniejszego Regulaminu, Bank otwiera i prowadzi następujące rachunki bankowe:</w:t>
      </w:r>
    </w:p>
    <w:p w14:paraId="0EAA77F9" w14:textId="52830FCD" w:rsidR="00A43AA1" w:rsidRPr="00211A2D" w:rsidRDefault="00886B26" w:rsidP="0007222F">
      <w:pPr>
        <w:pStyle w:val="Akapitzlist"/>
        <w:numPr>
          <w:ilvl w:val="0"/>
          <w:numId w:val="140"/>
        </w:numPr>
        <w:rPr>
          <w:rFonts w:ascii="Times New Roman" w:hAnsi="Times New Roman" w:cs="Times New Roman"/>
        </w:rPr>
      </w:pPr>
      <w:r w:rsidRPr="00211A2D">
        <w:rPr>
          <w:rFonts w:ascii="Times New Roman" w:hAnsi="Times New Roman" w:cs="Times New Roman"/>
          <w:sz w:val="20"/>
          <w:szCs w:val="20"/>
        </w:rPr>
        <w:t>oszczędnościowo-rozliczeniowe, będące rachunkami płatniczymi – przeznaczone do gromadzenia środków pieniężnych Posiadacza rachunku oraz przeprowadzania rozliczeń pieniężnych za wyjątkiem rozliczeń związanych z prowadzeniem działalności gospodarczej;</w:t>
      </w:r>
    </w:p>
    <w:p w14:paraId="51AD03EC" w14:textId="09021520" w:rsidR="00A43AA1" w:rsidRPr="00211A2D" w:rsidRDefault="00886B26" w:rsidP="0007222F">
      <w:pPr>
        <w:pStyle w:val="Akapitzlist"/>
        <w:numPr>
          <w:ilvl w:val="0"/>
          <w:numId w:val="140"/>
        </w:numPr>
        <w:rPr>
          <w:rFonts w:ascii="Times New Roman" w:hAnsi="Times New Roman" w:cs="Times New Roman"/>
        </w:rPr>
      </w:pPr>
      <w:r w:rsidRPr="00211A2D">
        <w:rPr>
          <w:rFonts w:ascii="Times New Roman" w:hAnsi="Times New Roman" w:cs="Times New Roman"/>
          <w:sz w:val="20"/>
          <w:szCs w:val="20"/>
        </w:rPr>
        <w:t>terminowych lokat oszczędnościowych, nie będących rachunkami płatniczymi  – przeznaczone do gromadzenia środków pieniężnych na warunkach określonych w Umowie lub potwierdzeniu otwarcia lokaty;</w:t>
      </w:r>
    </w:p>
    <w:p w14:paraId="66A658C0" w14:textId="2FF12473" w:rsidR="00A43AA1" w:rsidRPr="00211A2D" w:rsidRDefault="00886B26" w:rsidP="0007222F">
      <w:pPr>
        <w:pStyle w:val="Akapitzlist"/>
        <w:numPr>
          <w:ilvl w:val="0"/>
          <w:numId w:val="140"/>
        </w:numPr>
        <w:rPr>
          <w:rFonts w:ascii="Times New Roman" w:eastAsia="Calibri" w:hAnsi="Times New Roman" w:cs="Times New Roman"/>
          <w:b/>
          <w:color w:val="000000" w:themeColor="text1"/>
          <w:shd w:val="clear" w:color="auto" w:fill="FFFF00"/>
        </w:rPr>
      </w:pPr>
      <w:r w:rsidRPr="00211A2D">
        <w:rPr>
          <w:rFonts w:ascii="Times New Roman" w:hAnsi="Times New Roman" w:cs="Times New Roman"/>
          <w:sz w:val="20"/>
          <w:szCs w:val="20"/>
        </w:rPr>
        <w:t>oszczędnościowe, będące rachunkami płatniczymi – przeznaczone do gromadzenia środków pieniężnych i niewykorzystywania do prowadzenia rozliczeń pieniężnych związanych z prowadzeniem działalności gospodarczej.</w:t>
      </w:r>
    </w:p>
    <w:p w14:paraId="29F0E760" w14:textId="13AF57DF" w:rsidR="00A43AA1" w:rsidRPr="00211A2D" w:rsidRDefault="00886B26" w:rsidP="0007222F">
      <w:pPr>
        <w:pStyle w:val="Akapitzlist"/>
        <w:numPr>
          <w:ilvl w:val="0"/>
          <w:numId w:val="136"/>
        </w:numPr>
        <w:ind w:left="142" w:hanging="142"/>
        <w:rPr>
          <w:rFonts w:ascii="Times New Roman" w:eastAsia="Calibri" w:hAnsi="Times New Roman" w:cs="Times New Roman"/>
          <w:color w:val="000000" w:themeColor="text1"/>
          <w:sz w:val="20"/>
          <w:szCs w:val="20"/>
          <w:shd w:val="clear" w:color="auto" w:fill="FFFF00"/>
        </w:rPr>
      </w:pPr>
      <w:r w:rsidRPr="00211A2D">
        <w:rPr>
          <w:rFonts w:ascii="Times New Roman" w:hAnsi="Times New Roman" w:cs="Times New Roman"/>
          <w:sz w:val="20"/>
          <w:szCs w:val="20"/>
        </w:rPr>
        <w:t xml:space="preserve">Wszystkie rachunki bankowe są otwierane na podstawie  Umowy zawartej w placówce Banku, </w:t>
      </w:r>
    </w:p>
    <w:p w14:paraId="6D6075A5" w14:textId="691DA3C9" w:rsidR="00130849" w:rsidRPr="00211A2D" w:rsidRDefault="00886B26" w:rsidP="0007222F">
      <w:pPr>
        <w:pStyle w:val="Akapitzlist"/>
        <w:numPr>
          <w:ilvl w:val="0"/>
          <w:numId w:val="136"/>
        </w:numPr>
        <w:ind w:left="284" w:hanging="284"/>
        <w:rPr>
          <w:rFonts w:eastAsia="Calibri"/>
          <w:shd w:val="clear" w:color="auto" w:fill="FFFF00"/>
        </w:rPr>
      </w:pPr>
      <w:r w:rsidRPr="00211A2D">
        <w:rPr>
          <w:rFonts w:ascii="Times New Roman" w:hAnsi="Times New Roman" w:cs="Times New Roman"/>
          <w:sz w:val="20"/>
          <w:szCs w:val="20"/>
        </w:rPr>
        <w:t>Rachunki, o których mowa w ust. 1 pkt 1, prowadzone są w PLN. Posiadacz rachunku może otworzyć jeden rachunek, o którym mowa w ust 1 pkt 1 jako indywidualny i jeden jako rachunek wspólny prowadzony z tą samą osobą fizyczną</w:t>
      </w:r>
      <w:r w:rsidR="00130849" w:rsidRPr="00211A2D">
        <w:rPr>
          <w:rFonts w:ascii="Times New Roman" w:hAnsi="Times New Roman" w:cs="Times New Roman"/>
          <w:sz w:val="20"/>
          <w:szCs w:val="20"/>
        </w:rPr>
        <w:t>.</w:t>
      </w:r>
    </w:p>
    <w:p w14:paraId="21DDD8E3" w14:textId="31214AD5" w:rsidR="00A43AA1" w:rsidRPr="00211A2D" w:rsidRDefault="00886B26" w:rsidP="0007222F">
      <w:pPr>
        <w:pStyle w:val="Akapitzlist"/>
        <w:numPr>
          <w:ilvl w:val="0"/>
          <w:numId w:val="136"/>
        </w:numPr>
        <w:ind w:left="284" w:hanging="284"/>
        <w:jc w:val="both"/>
        <w:rPr>
          <w:rFonts w:eastAsia="Calibri"/>
          <w:sz w:val="20"/>
          <w:szCs w:val="20"/>
        </w:rPr>
      </w:pPr>
      <w:r w:rsidRPr="00211A2D">
        <w:rPr>
          <w:rFonts w:ascii="Times New Roman" w:eastAsia="Calibri" w:hAnsi="Times New Roman" w:cs="Times New Roman"/>
          <w:sz w:val="20"/>
          <w:szCs w:val="20"/>
        </w:rPr>
        <w:t>Bank może nadać nazwy handlowe oferowanym rodzajom rachunków bankowych.</w:t>
      </w:r>
    </w:p>
    <w:p w14:paraId="2C0228C6" w14:textId="1EDBD3E5" w:rsidR="00A43AA1" w:rsidRPr="00211A2D" w:rsidRDefault="00886B26" w:rsidP="0007222F">
      <w:pPr>
        <w:pStyle w:val="Akapitzlist"/>
        <w:numPr>
          <w:ilvl w:val="0"/>
          <w:numId w:val="136"/>
        </w:numPr>
        <w:ind w:left="284" w:hanging="284"/>
        <w:rPr>
          <w:rFonts w:eastAsia="Calibri"/>
          <w:shd w:val="clear" w:color="auto" w:fill="FFFF00"/>
        </w:rPr>
      </w:pPr>
      <w:r w:rsidRPr="00211A2D">
        <w:rPr>
          <w:rFonts w:ascii="Times New Roman" w:hAnsi="Times New Roman" w:cs="Times New Roman"/>
          <w:sz w:val="20"/>
          <w:szCs w:val="20"/>
        </w:rPr>
        <w:lastRenderedPageBreak/>
        <w:t>Bank otwiera i prowadzi rachunki indywidualne i wspólne, dla osób fizycznych rezydentów i nierezydentów oraz prowadzi rachunki dla pracowniczych kas zapomogowo-pożyczkowych (PKZP) i szkolnych kas oszczędności (SKO), z zastrzeżeniem ustępu 7.</w:t>
      </w:r>
    </w:p>
    <w:p w14:paraId="36F6EB42" w14:textId="725CC225" w:rsidR="00A43AA1" w:rsidRPr="00211A2D" w:rsidRDefault="00886B26" w:rsidP="0007222F">
      <w:pPr>
        <w:pStyle w:val="Akapitzlist"/>
        <w:numPr>
          <w:ilvl w:val="0"/>
          <w:numId w:val="136"/>
        </w:numPr>
        <w:ind w:left="284" w:hanging="284"/>
        <w:rPr>
          <w:rFonts w:eastAsia="Calibri"/>
          <w:color w:val="000000" w:themeColor="text1"/>
          <w:shd w:val="clear" w:color="auto" w:fill="FFFF00"/>
        </w:rPr>
      </w:pPr>
      <w:r w:rsidRPr="00211A2D">
        <w:rPr>
          <w:rFonts w:ascii="Times New Roman" w:hAnsi="Times New Roman" w:cs="Times New Roman"/>
          <w:sz w:val="20"/>
          <w:szCs w:val="20"/>
        </w:rPr>
        <w:t>Bank otwiera i prowadzi rachunki także dla osób małoletnich lub ubezwłasnowolnionych w zakresie i na warunkach określonych w niniejszym Regulaminie.</w:t>
      </w:r>
    </w:p>
    <w:p w14:paraId="528D3DF6" w14:textId="08DDBE10" w:rsidR="000224CA" w:rsidRPr="00211A2D" w:rsidRDefault="00886B26" w:rsidP="0007222F">
      <w:pPr>
        <w:pStyle w:val="Akapitzlist"/>
        <w:numPr>
          <w:ilvl w:val="0"/>
          <w:numId w:val="136"/>
        </w:numPr>
        <w:tabs>
          <w:tab w:val="left" w:pos="284"/>
          <w:tab w:val="left" w:pos="709"/>
        </w:tabs>
        <w:suppressAutoHyphen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Aktualna oferta rachunków dostępna jest w Taryfie opłat i prowizji oraz podawana jest do wiadomości  w placówkach Banku i na stronie internetowej Banku.</w:t>
      </w:r>
    </w:p>
    <w:p w14:paraId="0F8EFB2F" w14:textId="77777777" w:rsidR="000224CA" w:rsidRPr="00211A2D" w:rsidRDefault="000224CA">
      <w:pPr>
        <w:spacing w:after="0" w:line="240" w:lineRule="auto"/>
        <w:jc w:val="both"/>
        <w:rPr>
          <w:rFonts w:ascii="Times New Roman" w:eastAsia="Calibri" w:hAnsi="Times New Roman" w:cs="Times New Roman"/>
          <w:color w:val="000000" w:themeColor="text1"/>
          <w:sz w:val="20"/>
          <w:szCs w:val="20"/>
        </w:rPr>
      </w:pPr>
    </w:p>
    <w:p w14:paraId="7B46F45D" w14:textId="0EE361CF" w:rsidR="000224CA" w:rsidRPr="00211A2D" w:rsidRDefault="00886B26" w:rsidP="00B151FB">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OTWARCIE RACHUNKU BANKOWEGO</w:t>
      </w:r>
    </w:p>
    <w:p w14:paraId="6C19A020" w14:textId="3DD11B18" w:rsidR="000224CA" w:rsidRPr="00211A2D" w:rsidRDefault="000224CA" w:rsidP="0007222F">
      <w:pPr>
        <w:pStyle w:val="Akapitzlist"/>
        <w:numPr>
          <w:ilvl w:val="0"/>
          <w:numId w:val="56"/>
        </w:numPr>
        <w:spacing w:after="0" w:line="240" w:lineRule="auto"/>
        <w:ind w:left="284" w:hanging="284"/>
        <w:jc w:val="center"/>
        <w:rPr>
          <w:rFonts w:ascii="Times New Roman" w:eastAsia="Calibri" w:hAnsi="Times New Roman" w:cs="Times New Roman"/>
          <w:b/>
          <w:color w:val="000000" w:themeColor="text1"/>
          <w:sz w:val="20"/>
          <w:szCs w:val="20"/>
        </w:rPr>
      </w:pPr>
    </w:p>
    <w:p w14:paraId="2E20CDB5"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Otwarcie rachunku bankowego następuje po zawarciu Umowy przez strony.</w:t>
      </w:r>
    </w:p>
    <w:p w14:paraId="3B8069C1"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Otwarcie Podstawowego Rachunku Płatniczego wymaga złożenia wniosku w formie papierowej o otwarcie Podstawowego Rachunku Płatniczego celem zawarcia Umowy.</w:t>
      </w:r>
    </w:p>
    <w:p w14:paraId="4865D227"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przyjmuje wraz z wnioskiem o otwarcie Podstawowego Rachunku Bankowego oświadczenie Posiadacza rachunku o braku posiadania rachunku płatniczego (rachunku oszczędnościowo-rozliczeniowego w PLN) w innym banku.</w:t>
      </w:r>
    </w:p>
    <w:p w14:paraId="053BEF20" w14:textId="28C13A11" w:rsidR="000224CA" w:rsidRPr="00211A2D" w:rsidRDefault="00886B26" w:rsidP="0007222F">
      <w:pPr>
        <w:pStyle w:val="Akapitzlist"/>
        <w:numPr>
          <w:ilvl w:val="0"/>
          <w:numId w:val="3"/>
        </w:numPr>
        <w:ind w:left="142" w:hanging="142"/>
        <w:rPr>
          <w:rFonts w:ascii="Times New Roman" w:hAnsi="Times New Roman" w:cs="Times New Roman"/>
          <w:sz w:val="20"/>
          <w:szCs w:val="20"/>
        </w:rPr>
      </w:pPr>
      <w:r w:rsidRPr="00211A2D">
        <w:rPr>
          <w:rFonts w:ascii="Times New Roman" w:hAnsi="Times New Roman" w:cs="Times New Roman"/>
          <w:sz w:val="20"/>
          <w:szCs w:val="20"/>
        </w:rPr>
        <w:t>Podstawowy Rachunek Płatniczy prowadzony w Banku jest jako konto indywidualne.</w:t>
      </w:r>
    </w:p>
    <w:p w14:paraId="675140A4"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 Podstawowym Rachunkiem Płatniczym nie może być powiązany Kredyt w ROR oferowany przez Bank. </w:t>
      </w:r>
    </w:p>
    <w:p w14:paraId="3329BF40"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Podstawowy Rachunek Płatniczy nie jest dostępny dla osób małoletnich poniżej  13. roku życia oraz osób całkowicie ubezwłasnowolnionych.</w:t>
      </w:r>
    </w:p>
    <w:p w14:paraId="639AD4C3"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Przed zawarciem Umowy, w ramach, której otwierany jest rachunek płatniczy, i z odpowiednim wyprzedzeniem osobie występującej o zawarcie takiej Umowy Bank wydaje Dokument dotyczący opłat z tytułu usług związanych z rachunkami płatniczymi.</w:t>
      </w:r>
    </w:p>
    <w:p w14:paraId="45E126DD"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Dokument wymieniony w ust. 7 Bank wydaje na żądanie osoby występującej o zawarcie Umowy z przeliczeniem prowizji i opłat  ze  złotych polskich  (PLN) na wybraną walutę  kraju członkowskiego Unii Europejskiej.</w:t>
      </w:r>
    </w:p>
    <w:p w14:paraId="699CC6F2"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celu wyrażenia opłat i prowizji w walucie obcej w dokumencie wymienionym w ust. 7 Bank przelicza je przy użyciu średniego kursu NPB dla danej waluty obowiązującego w  dniu sporządzenia tego dokumentu.</w:t>
      </w:r>
    </w:p>
    <w:p w14:paraId="3E8929E0" w14:textId="316DAC7C"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Osoba występująca o zawarcie Umowy w Banku zobowiązana jest do okazania:</w:t>
      </w:r>
    </w:p>
    <w:p w14:paraId="2F1848CC" w14:textId="77777777" w:rsidR="000224CA" w:rsidRPr="00211A2D" w:rsidRDefault="00886B26" w:rsidP="0007222F">
      <w:pPr>
        <w:numPr>
          <w:ilvl w:val="0"/>
          <w:numId w:val="4"/>
        </w:numPr>
        <w:tabs>
          <w:tab w:val="left" w:pos="720"/>
        </w:tabs>
        <w:spacing w:after="0" w:line="240" w:lineRule="auto"/>
        <w:ind w:left="540" w:hanging="256"/>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dokumentu tożsamości: dowodu osobistego lub paszportu;</w:t>
      </w:r>
    </w:p>
    <w:p w14:paraId="51AD8C74" w14:textId="77777777" w:rsidR="000224CA" w:rsidRPr="00211A2D" w:rsidRDefault="00886B26" w:rsidP="0007222F">
      <w:pPr>
        <w:numPr>
          <w:ilvl w:val="0"/>
          <w:numId w:val="4"/>
        </w:numPr>
        <w:tabs>
          <w:tab w:val="left" w:pos="720"/>
        </w:tabs>
        <w:spacing w:after="0" w:line="240" w:lineRule="auto"/>
        <w:ind w:left="540" w:hanging="256"/>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paszportu zagranicznego lub innego dokumentu potwierdzającego miejsce zamieszkania poza krajem </w:t>
      </w:r>
      <w:r w:rsidRPr="00211A2D">
        <w:rPr>
          <w:rFonts w:ascii="Times New Roman" w:eastAsia="Calibri" w:hAnsi="Times New Roman" w:cs="Times New Roman"/>
          <w:color w:val="000000" w:themeColor="text1"/>
          <w:sz w:val="20"/>
          <w:szCs w:val="20"/>
        </w:rPr>
        <w:br/>
        <w:t>w przypadku nierezydentów;</w:t>
      </w:r>
    </w:p>
    <w:p w14:paraId="09F22FE3" w14:textId="77777777" w:rsidR="000224CA" w:rsidRPr="00211A2D" w:rsidRDefault="00886B26" w:rsidP="0007222F">
      <w:pPr>
        <w:numPr>
          <w:ilvl w:val="0"/>
          <w:numId w:val="4"/>
        </w:numPr>
        <w:tabs>
          <w:tab w:val="left" w:pos="720"/>
        </w:tabs>
        <w:spacing w:after="0" w:line="240" w:lineRule="auto"/>
        <w:ind w:left="540" w:hanging="256"/>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tymczasowego dowodu tożsamości, paszportu lub legitymacji szkolnej w przypadku osoby małoletniej.</w:t>
      </w:r>
    </w:p>
    <w:p w14:paraId="15A0A313"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 xml:space="preserve">W przypadku rachunków prowadzonych na rzecz SKO i PKZP (rachunki w obsłudze) podpisy składane są przez uprawnione osoby na Karcie wzorów podpisów. </w:t>
      </w:r>
    </w:p>
    <w:p w14:paraId="4E9CBC2F" w14:textId="1AD0098C" w:rsidR="000224CA" w:rsidRPr="00211A2D" w:rsidRDefault="00886B26" w:rsidP="0007222F">
      <w:pPr>
        <w:numPr>
          <w:ilvl w:val="0"/>
          <w:numId w:val="3"/>
        </w:numPr>
        <w:tabs>
          <w:tab w:val="left" w:pos="284"/>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Podpisy,</w:t>
      </w:r>
      <w:r w:rsidR="0000618C"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składane są w obecności pracownika Banku.</w:t>
      </w:r>
    </w:p>
    <w:p w14:paraId="6DEC3E53" w14:textId="77777777" w:rsidR="000224CA" w:rsidRPr="00211A2D" w:rsidRDefault="00886B26" w:rsidP="0007222F">
      <w:pPr>
        <w:numPr>
          <w:ilvl w:val="0"/>
          <w:numId w:val="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odmowy otwarcia Podstawowego Rachunku Płatniczego Bank informuje wnioskodawcę pisemnie o powodach odmowy.</w:t>
      </w:r>
    </w:p>
    <w:p w14:paraId="1B1FDB88" w14:textId="55AC67CB" w:rsidR="000224CA" w:rsidRPr="00211A2D" w:rsidRDefault="00886B26" w:rsidP="0007222F">
      <w:pPr>
        <w:pStyle w:val="Akapitzlist"/>
        <w:numPr>
          <w:ilvl w:val="0"/>
          <w:numId w:val="3"/>
        </w:numPr>
        <w:ind w:left="0"/>
        <w:jc w:val="both"/>
        <w:rPr>
          <w:rFonts w:ascii="Times New Roman" w:hAnsi="Times New Roman" w:cs="Times New Roman"/>
          <w:sz w:val="20"/>
          <w:szCs w:val="20"/>
        </w:rPr>
      </w:pPr>
      <w:r w:rsidRPr="00211A2D">
        <w:rPr>
          <w:rFonts w:ascii="Times New Roman" w:hAnsi="Times New Roman" w:cs="Times New Roman"/>
          <w:sz w:val="20"/>
          <w:szCs w:val="20"/>
        </w:rPr>
        <w:t xml:space="preserve">Bank umożliwia Posiadaczowi rachunku zmianę rodzaju rachunku oszczędnościowo-rozliczeniowego, zgodnie z obowiązującą ofertą na dzień złożenia wniosku w Banku. </w:t>
      </w:r>
    </w:p>
    <w:p w14:paraId="193DF457" w14:textId="77777777" w:rsidR="000224CA" w:rsidRPr="00211A2D" w:rsidRDefault="00886B26" w:rsidP="0007222F">
      <w:pPr>
        <w:pStyle w:val="Akapitzlist"/>
        <w:numPr>
          <w:ilvl w:val="0"/>
          <w:numId w:val="3"/>
        </w:numPr>
        <w:ind w:left="0"/>
        <w:rPr>
          <w:rFonts w:ascii="Times New Roman" w:hAnsi="Times New Roman" w:cs="Times New Roman"/>
          <w:sz w:val="20"/>
          <w:szCs w:val="20"/>
        </w:rPr>
      </w:pPr>
      <w:r w:rsidRPr="00211A2D">
        <w:rPr>
          <w:rFonts w:ascii="Times New Roman" w:hAnsi="Times New Roman" w:cs="Times New Roman"/>
          <w:sz w:val="20"/>
          <w:szCs w:val="20"/>
        </w:rPr>
        <w:t>W przypadku rachunku współposiadanego, wniosek o zmianę rodzaju rachunku musi zostać złożony przez wszystkich współposiadaczy. Z zastrzeżeniem, że zmiana rachunku wspólnego nie dotyczy zmiany na Podstawowy Rachunek Płatniczy.</w:t>
      </w:r>
    </w:p>
    <w:p w14:paraId="60CA2E17" w14:textId="1A0932CD" w:rsidR="000224CA" w:rsidRPr="00211A2D" w:rsidRDefault="000224CA" w:rsidP="0007222F">
      <w:pPr>
        <w:pStyle w:val="Akapitzlist"/>
        <w:numPr>
          <w:ilvl w:val="0"/>
          <w:numId w:val="56"/>
        </w:numPr>
        <w:spacing w:after="0" w:line="240" w:lineRule="auto"/>
        <w:ind w:left="284" w:hanging="284"/>
        <w:jc w:val="center"/>
        <w:rPr>
          <w:rFonts w:ascii="Times New Roman" w:eastAsia="Calibri" w:hAnsi="Times New Roman" w:cs="Times New Roman"/>
          <w:b/>
          <w:color w:val="000000" w:themeColor="text1"/>
          <w:sz w:val="20"/>
          <w:szCs w:val="20"/>
        </w:rPr>
      </w:pPr>
    </w:p>
    <w:p w14:paraId="47572244" w14:textId="77777777" w:rsidR="000224CA" w:rsidRPr="00211A2D" w:rsidRDefault="00886B26" w:rsidP="0007222F">
      <w:pPr>
        <w:numPr>
          <w:ilvl w:val="0"/>
          <w:numId w:val="5"/>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Podstawowy Rachunek Płatniczy prowadzony jest w PLN i umożliwia wyłącznie:</w:t>
      </w:r>
    </w:p>
    <w:p w14:paraId="3526C208" w14:textId="077A20A8" w:rsidR="000361C4" w:rsidRPr="00211A2D" w:rsidRDefault="00886B26" w:rsidP="0007222F">
      <w:pPr>
        <w:pStyle w:val="Akapitzlist"/>
        <w:numPr>
          <w:ilvl w:val="0"/>
          <w:numId w:val="58"/>
        </w:numPr>
        <w:tabs>
          <w:tab w:val="left" w:pos="284"/>
          <w:tab w:val="left" w:pos="644"/>
        </w:tabs>
        <w:suppressAutoHyphen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dokonywanie wpłat środków pieniężnych na rachunek;</w:t>
      </w:r>
    </w:p>
    <w:p w14:paraId="188F9454" w14:textId="22836969" w:rsidR="000361C4" w:rsidRPr="00211A2D" w:rsidRDefault="00886B26" w:rsidP="0007222F">
      <w:pPr>
        <w:pStyle w:val="Akapitzlist"/>
        <w:numPr>
          <w:ilvl w:val="0"/>
          <w:numId w:val="58"/>
        </w:numPr>
        <w:tabs>
          <w:tab w:val="left" w:pos="284"/>
          <w:tab w:val="left" w:pos="644"/>
        </w:tabs>
        <w:suppressAutoHyphen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dokonywanie wypłat gotówki z rachunku na terytorium  państw członkowskich w bankomacie przy użyciu karty debetowej lub w</w:t>
      </w:r>
      <w:r w:rsidR="0000618C" w:rsidRPr="00211A2D">
        <w:rPr>
          <w:rFonts w:ascii="Times New Roman" w:eastAsia="Calibri" w:hAnsi="Times New Roman" w:cs="Times New Roman"/>
          <w:strike/>
          <w:color w:val="000000" w:themeColor="text1"/>
          <w:sz w:val="20"/>
          <w:szCs w:val="20"/>
        </w:rPr>
        <w:t xml:space="preserve"> </w:t>
      </w:r>
      <w:r w:rsidRPr="00211A2D">
        <w:rPr>
          <w:rFonts w:ascii="Times New Roman" w:eastAsia="Calibri" w:hAnsi="Times New Roman" w:cs="Times New Roman"/>
          <w:color w:val="000000" w:themeColor="text1"/>
          <w:sz w:val="20"/>
          <w:szCs w:val="20"/>
        </w:rPr>
        <w:t>Banku w godzinach pracy</w:t>
      </w:r>
      <w:r w:rsidR="005F5D02"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lub przy użyciu terminala płatniczego i karty debetowej, jeżeli Posiadacz rachunku zawrze umowę o taką usługę i Bank będzie tą usługę oferować;</w:t>
      </w:r>
    </w:p>
    <w:p w14:paraId="5F636D6F" w14:textId="77777777" w:rsidR="000224CA" w:rsidRPr="00211A2D" w:rsidRDefault="00886B26" w:rsidP="0007222F">
      <w:pPr>
        <w:pStyle w:val="Akapitzlist"/>
        <w:numPr>
          <w:ilvl w:val="0"/>
          <w:numId w:val="58"/>
        </w:numPr>
        <w:tabs>
          <w:tab w:val="left" w:pos="284"/>
          <w:tab w:val="left" w:pos="644"/>
        </w:tabs>
        <w:suppressAutoHyphen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wykonywanie transakcji płatniczych na terytorium państw członkowskich</w:t>
      </w:r>
      <w:r w:rsidRPr="00211A2D">
        <w:rPr>
          <w:rFonts w:ascii="Times New Roman" w:eastAsia="Times New Roman"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w tym transferu środków pieniężnych na rachunek płatniczy prowadzony w Banku przez Posiadacza rachunku lub w innym banku poprzez:</w:t>
      </w:r>
    </w:p>
    <w:p w14:paraId="5C107FE5" w14:textId="7FB70C1E" w:rsidR="000361C4" w:rsidRPr="00211A2D" w:rsidRDefault="00886B26" w:rsidP="0007222F">
      <w:pPr>
        <w:pStyle w:val="Akapitzlist"/>
        <w:numPr>
          <w:ilvl w:val="0"/>
          <w:numId w:val="57"/>
        </w:numPr>
        <w:tabs>
          <w:tab w:val="left" w:pos="284"/>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użycie karty debetowej,</w:t>
      </w:r>
    </w:p>
    <w:p w14:paraId="64880FB8" w14:textId="2C58E84A" w:rsidR="000361C4" w:rsidRPr="00211A2D" w:rsidRDefault="00886B26" w:rsidP="0007222F">
      <w:pPr>
        <w:pStyle w:val="Akapitzlist"/>
        <w:numPr>
          <w:ilvl w:val="0"/>
          <w:numId w:val="57"/>
        </w:numPr>
        <w:tabs>
          <w:tab w:val="left" w:pos="284"/>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wykonywanie usług polecenia przelewu, w tym zleceń stałych za pośrednictwem usługi bankowości elektronicznej lub telefonicznej, </w:t>
      </w:r>
    </w:p>
    <w:p w14:paraId="1B127171" w14:textId="77777777" w:rsidR="000224CA" w:rsidRPr="00211A2D" w:rsidRDefault="00886B26" w:rsidP="0007222F">
      <w:pPr>
        <w:pStyle w:val="Akapitzlist"/>
        <w:numPr>
          <w:ilvl w:val="0"/>
          <w:numId w:val="57"/>
        </w:numPr>
        <w:tabs>
          <w:tab w:val="left" w:pos="284"/>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wykonywanie usług poleceń przelewu wewnętrznego, polecenia przelewu SEPA, polecenia przelewu TARGET , polecenia przelewu w walucie obcej i polecenia wypłaty na terytorium państw członkowskich;</w:t>
      </w:r>
    </w:p>
    <w:p w14:paraId="2D96BC1E" w14:textId="77777777" w:rsidR="000224CA" w:rsidRPr="00211A2D" w:rsidRDefault="00886B26" w:rsidP="0007222F">
      <w:pPr>
        <w:numPr>
          <w:ilvl w:val="0"/>
          <w:numId w:val="5"/>
        </w:numPr>
        <w:tabs>
          <w:tab w:val="left" w:pos="284"/>
          <w:tab w:val="left" w:pos="644"/>
        </w:tabs>
        <w:spacing w:after="0" w:line="240" w:lineRule="auto"/>
        <w:ind w:left="64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W przypadku transakcji płatniczych wykonywanych przy użyciu karty debetowej wydanej do Podstawowego Rachunku Płatniczego Bank zapewnia możliwość dokonywania transakcji płatniczych bez fizycznego wykorzystania karty (transakcje internetowe);</w:t>
      </w:r>
    </w:p>
    <w:p w14:paraId="18E8F661" w14:textId="766A2638" w:rsidR="000224CA" w:rsidRPr="00211A2D" w:rsidRDefault="00886B26" w:rsidP="0007222F">
      <w:pPr>
        <w:numPr>
          <w:ilvl w:val="0"/>
          <w:numId w:val="5"/>
        </w:numPr>
        <w:tabs>
          <w:tab w:val="left" w:pos="284"/>
          <w:tab w:val="left" w:pos="644"/>
        </w:tabs>
        <w:spacing w:after="0" w:line="240" w:lineRule="auto"/>
        <w:ind w:left="64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rozwiązywania Umowy o Podstawowy  Rachunek Płatniczy w tym złożenia dyspozycji o zamianę rodzaju rachunku oszczędnościowo-rozliczeniowego Posiadacz rachunku zobowiązany jest do spłaty kwoty powodującej przekroczenie  dostępnych środków na rachunku</w:t>
      </w:r>
      <w:r w:rsidR="0068591D"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 xml:space="preserve">wraz z odsetkami umownymi. </w:t>
      </w:r>
    </w:p>
    <w:p w14:paraId="3C40B790" w14:textId="77777777" w:rsidR="000224CA" w:rsidRPr="00211A2D" w:rsidRDefault="000224CA">
      <w:pPr>
        <w:spacing w:after="0" w:line="240" w:lineRule="auto"/>
        <w:ind w:left="644"/>
        <w:jc w:val="both"/>
        <w:rPr>
          <w:rFonts w:ascii="Times New Roman" w:eastAsia="Calibri" w:hAnsi="Times New Roman" w:cs="Times New Roman"/>
          <w:color w:val="000000" w:themeColor="text1"/>
          <w:sz w:val="20"/>
          <w:szCs w:val="20"/>
        </w:rPr>
      </w:pPr>
    </w:p>
    <w:p w14:paraId="19CEDE5D" w14:textId="0F06B1EC"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PEŁNOMOCNICTWO</w:t>
      </w:r>
    </w:p>
    <w:p w14:paraId="30356177" w14:textId="6DEE9619" w:rsidR="000224CA" w:rsidRPr="00211A2D" w:rsidRDefault="000224CA" w:rsidP="0007222F">
      <w:pPr>
        <w:pStyle w:val="Akapitzlist"/>
        <w:numPr>
          <w:ilvl w:val="0"/>
          <w:numId w:val="56"/>
        </w:numPr>
        <w:spacing w:after="0" w:line="240" w:lineRule="auto"/>
        <w:ind w:left="284" w:hanging="284"/>
        <w:jc w:val="center"/>
        <w:rPr>
          <w:rFonts w:ascii="Times New Roman" w:eastAsia="Calibri" w:hAnsi="Times New Roman" w:cs="Times New Roman"/>
          <w:b/>
          <w:color w:val="000000" w:themeColor="text1"/>
          <w:sz w:val="20"/>
          <w:szCs w:val="20"/>
        </w:rPr>
      </w:pPr>
    </w:p>
    <w:p w14:paraId="0AE8D73E" w14:textId="77777777" w:rsidR="000224CA" w:rsidRPr="00211A2D" w:rsidRDefault="00886B26" w:rsidP="0007222F">
      <w:pPr>
        <w:numPr>
          <w:ilvl w:val="0"/>
          <w:numId w:val="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bankowego posiadający pełną zdolność do czynności prawnych może udzielić pełnomocnictwa do dysponowania rachunkiem innej osobie fizycznej posiadającej pełną zdolność do czynności prawnych.</w:t>
      </w:r>
    </w:p>
    <w:p w14:paraId="2196242A" w14:textId="61491A1E" w:rsidR="000224CA" w:rsidRPr="00211A2D" w:rsidRDefault="00886B26" w:rsidP="0007222F">
      <w:pPr>
        <w:numPr>
          <w:ilvl w:val="0"/>
          <w:numId w:val="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Pełnomocnikiem Posiadacza rachunku bankowego może być osoba fizyczna będąca rezydentem bądź nierezydentem. Pełnomocnik realizuje transakcje płatnicze zgodnie z udzielonym mu pełnomocnictwem.</w:t>
      </w:r>
    </w:p>
    <w:p w14:paraId="17F63368" w14:textId="77777777" w:rsidR="000224CA" w:rsidRPr="00211A2D" w:rsidRDefault="00886B26" w:rsidP="0007222F">
      <w:pPr>
        <w:numPr>
          <w:ilvl w:val="0"/>
          <w:numId w:val="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rachunku wspólnego, pełnomocnictwo ustanawiane jest na podstawie dyspozycji wszystkich współposiadaczy łącznie.</w:t>
      </w:r>
    </w:p>
    <w:p w14:paraId="5B1ECF95" w14:textId="476AA04F" w:rsidR="000224CA" w:rsidRPr="00211A2D" w:rsidRDefault="00886B26" w:rsidP="0007222F">
      <w:pPr>
        <w:numPr>
          <w:ilvl w:val="0"/>
          <w:numId w:val="6"/>
        </w:numPr>
        <w:tabs>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 xml:space="preserve">Obecność pełnomocnika przy udzielaniu pełnomocnictwa </w:t>
      </w:r>
      <w:r w:rsidR="006F6C10"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jest wymagana.</w:t>
      </w:r>
      <w:r w:rsidR="00FB0F57" w:rsidRPr="00211A2D">
        <w:rPr>
          <w:rFonts w:ascii="Times New Roman" w:eastAsia="Calibri" w:hAnsi="Times New Roman" w:cs="Times New Roman"/>
          <w:strike/>
          <w:color w:val="000000" w:themeColor="text1"/>
          <w:sz w:val="20"/>
          <w:szCs w:val="20"/>
        </w:rPr>
        <w:t xml:space="preserve"> </w:t>
      </w:r>
    </w:p>
    <w:p w14:paraId="480E66D0" w14:textId="75011CB0" w:rsidR="000224CA" w:rsidRPr="00211A2D" w:rsidRDefault="000224CA" w:rsidP="0007222F">
      <w:pPr>
        <w:pStyle w:val="Akapitzlist"/>
        <w:numPr>
          <w:ilvl w:val="0"/>
          <w:numId w:val="56"/>
        </w:numPr>
        <w:spacing w:before="120" w:after="0" w:line="240" w:lineRule="auto"/>
        <w:ind w:left="284" w:hanging="284"/>
        <w:jc w:val="center"/>
        <w:rPr>
          <w:rFonts w:ascii="Times New Roman" w:eastAsia="Calibri" w:hAnsi="Times New Roman" w:cs="Times New Roman"/>
          <w:b/>
          <w:color w:val="000000" w:themeColor="text1"/>
          <w:sz w:val="20"/>
          <w:szCs w:val="20"/>
        </w:rPr>
      </w:pPr>
    </w:p>
    <w:p w14:paraId="6B8B11AD" w14:textId="77777777" w:rsidR="000224CA" w:rsidRPr="00211A2D" w:rsidRDefault="00886B26" w:rsidP="0007222F">
      <w:pPr>
        <w:numPr>
          <w:ilvl w:val="0"/>
          <w:numId w:val="7"/>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może być udzielone jedynie w formie pisemnej.</w:t>
      </w:r>
    </w:p>
    <w:p w14:paraId="51320B10" w14:textId="6ACE347B" w:rsidR="000224CA" w:rsidRPr="00211A2D" w:rsidRDefault="00886B26" w:rsidP="0007222F">
      <w:pPr>
        <w:numPr>
          <w:ilvl w:val="0"/>
          <w:numId w:val="7"/>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udzielane jest przez Posiadacza rachunku bezpośrednio w Banku oraz potwierdzone własnoręcznym podpisem Posiadacza rachunku, złożonym w obecności pracownika Banku.</w:t>
      </w:r>
    </w:p>
    <w:p w14:paraId="07DF5057" w14:textId="77777777" w:rsidR="000224CA" w:rsidRPr="00211A2D" w:rsidRDefault="00886B26" w:rsidP="0007222F">
      <w:pPr>
        <w:numPr>
          <w:ilvl w:val="0"/>
          <w:numId w:val="7"/>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staje się skuteczne wobec Banku z chwilą złożenia wzoru podpisu przez pełnomocnika w Banku</w:t>
      </w:r>
      <w:r w:rsidRPr="00211A2D">
        <w:rPr>
          <w:rFonts w:ascii="Times New Roman" w:eastAsia="Calibri" w:hAnsi="Times New Roman" w:cs="Times New Roman"/>
          <w:b/>
          <w:color w:val="000000" w:themeColor="text1"/>
          <w:sz w:val="20"/>
          <w:szCs w:val="20"/>
        </w:rPr>
        <w:t>.</w:t>
      </w:r>
    </w:p>
    <w:p w14:paraId="1D19BFD2" w14:textId="77777777" w:rsidR="000224CA" w:rsidRPr="00211A2D" w:rsidRDefault="00886B26" w:rsidP="0007222F">
      <w:pPr>
        <w:numPr>
          <w:ilvl w:val="0"/>
          <w:numId w:val="7"/>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 dysponowania rachunkiem nie może być jednocześnie ustanowionych więcej niż dwóch pełnomocników.</w:t>
      </w:r>
    </w:p>
    <w:p w14:paraId="7FE0A730" w14:textId="46B68373" w:rsidR="000224CA" w:rsidRPr="00211A2D" w:rsidRDefault="000224CA" w:rsidP="0007222F">
      <w:pPr>
        <w:pStyle w:val="Akapitzlist"/>
        <w:numPr>
          <w:ilvl w:val="0"/>
          <w:numId w:val="56"/>
        </w:numPr>
        <w:spacing w:before="120" w:after="0" w:line="240" w:lineRule="auto"/>
        <w:ind w:left="426" w:hanging="426"/>
        <w:jc w:val="center"/>
        <w:rPr>
          <w:rFonts w:ascii="Times New Roman" w:eastAsia="Calibri" w:hAnsi="Times New Roman" w:cs="Times New Roman"/>
          <w:b/>
          <w:color w:val="000000" w:themeColor="text1"/>
          <w:sz w:val="20"/>
          <w:szCs w:val="20"/>
        </w:rPr>
      </w:pPr>
    </w:p>
    <w:p w14:paraId="687ADCB6" w14:textId="77777777" w:rsidR="000224CA" w:rsidRPr="00211A2D" w:rsidRDefault="00886B26" w:rsidP="0007222F">
      <w:pPr>
        <w:pStyle w:val="Akapitzlist"/>
        <w:numPr>
          <w:ilvl w:val="0"/>
          <w:numId w:val="6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może być udzielone, jako:</w:t>
      </w:r>
    </w:p>
    <w:p w14:paraId="4329F727" w14:textId="69D42F6E" w:rsidR="00565E00" w:rsidRPr="00211A2D" w:rsidRDefault="00886B26" w:rsidP="0007222F">
      <w:pPr>
        <w:pStyle w:val="Akapitzlist"/>
        <w:numPr>
          <w:ilvl w:val="0"/>
          <w:numId w:val="59"/>
        </w:numPr>
        <w:tabs>
          <w:tab w:val="left" w:pos="76"/>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ogólne – w ramach którego pełnomocnik ma prawo do działania w takim zakresie jak Posiadacz rachunku, włącznie z zamknięciem rachunku, o ile tak stanowi treść pełnomocnictwa;</w:t>
      </w:r>
    </w:p>
    <w:p w14:paraId="6B6BFB01" w14:textId="12B22A33" w:rsidR="000224CA" w:rsidRPr="00211A2D" w:rsidRDefault="00886B26" w:rsidP="0007222F">
      <w:pPr>
        <w:pStyle w:val="Akapitzlist"/>
        <w:numPr>
          <w:ilvl w:val="0"/>
          <w:numId w:val="6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nie może obejmować:</w:t>
      </w:r>
    </w:p>
    <w:p w14:paraId="1CFBFCFF" w14:textId="0C2C72EB" w:rsidR="00565E00" w:rsidRPr="00211A2D" w:rsidRDefault="00886B26" w:rsidP="0007222F">
      <w:pPr>
        <w:pStyle w:val="Akapitzlist"/>
        <w:numPr>
          <w:ilvl w:val="0"/>
          <w:numId w:val="61"/>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wydania dyspozycji zapisu na wypadek śmierci Posiadacza rachunku;</w:t>
      </w:r>
    </w:p>
    <w:p w14:paraId="7FC96502" w14:textId="204160B0" w:rsidR="00565E00" w:rsidRPr="00211A2D" w:rsidRDefault="00886B26" w:rsidP="0007222F">
      <w:pPr>
        <w:pStyle w:val="Akapitzlist"/>
        <w:numPr>
          <w:ilvl w:val="0"/>
          <w:numId w:val="61"/>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udzielania dalszych pełnomocnictw;</w:t>
      </w:r>
    </w:p>
    <w:p w14:paraId="30313B1F" w14:textId="07270613" w:rsidR="00565E00" w:rsidRPr="00211A2D" w:rsidRDefault="00886B26" w:rsidP="0007222F">
      <w:pPr>
        <w:pStyle w:val="Akapitzlist"/>
        <w:numPr>
          <w:ilvl w:val="0"/>
          <w:numId w:val="61"/>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składania wniosków o kredyt odnawialny w rachunku;</w:t>
      </w:r>
    </w:p>
    <w:p w14:paraId="372A8FC8" w14:textId="77777777" w:rsidR="000224CA" w:rsidRPr="00211A2D" w:rsidRDefault="00886B26" w:rsidP="0007222F">
      <w:pPr>
        <w:pStyle w:val="Akapitzlist"/>
        <w:numPr>
          <w:ilvl w:val="0"/>
          <w:numId w:val="61"/>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zawierania w imieniu i na rzecz Posiadacza rachunku Umowy kredytu odnawialnego dla Posiadacza rachunku oszczędnościowo–rozliczeniowego.</w:t>
      </w:r>
    </w:p>
    <w:p w14:paraId="76DACD6F" w14:textId="62DDA1D3" w:rsidR="000224CA" w:rsidRPr="00211A2D" w:rsidRDefault="000224CA" w:rsidP="0007222F">
      <w:pPr>
        <w:pStyle w:val="Akapitzlist"/>
        <w:numPr>
          <w:ilvl w:val="0"/>
          <w:numId w:val="56"/>
        </w:numPr>
        <w:spacing w:after="0" w:line="240" w:lineRule="auto"/>
        <w:ind w:left="284" w:hanging="284"/>
        <w:jc w:val="center"/>
        <w:rPr>
          <w:rFonts w:ascii="Times New Roman" w:eastAsia="Calibri" w:hAnsi="Times New Roman" w:cs="Times New Roman"/>
          <w:b/>
          <w:color w:val="000000" w:themeColor="text1"/>
          <w:sz w:val="20"/>
          <w:szCs w:val="20"/>
        </w:rPr>
      </w:pPr>
    </w:p>
    <w:p w14:paraId="43081D1A" w14:textId="77777777" w:rsidR="000224CA" w:rsidRPr="00211A2D" w:rsidRDefault="00886B26" w:rsidP="0007222F">
      <w:pPr>
        <w:numPr>
          <w:ilvl w:val="0"/>
          <w:numId w:val="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może być w każdej chwili zmienione lub odwołane przez Posiadacza rachunku na podstawie pisemnej dyspozycji.</w:t>
      </w:r>
    </w:p>
    <w:p w14:paraId="29513900" w14:textId="02A9121E" w:rsidR="000224CA" w:rsidRPr="00211A2D" w:rsidRDefault="00886B26" w:rsidP="0007222F">
      <w:pPr>
        <w:numPr>
          <w:ilvl w:val="0"/>
          <w:numId w:val="8"/>
        </w:numPr>
        <w:tabs>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Pełnomocnictwo do dysponowania środkami na rachunku wspólnym może być zmienione wyłącznie na podstawie dyspozycji wszystkich współposiadaczy</w:t>
      </w:r>
    </w:p>
    <w:p w14:paraId="2C048493" w14:textId="7A0667BF" w:rsidR="000224CA" w:rsidRPr="00211A2D" w:rsidRDefault="00886B26" w:rsidP="0007222F">
      <w:pPr>
        <w:numPr>
          <w:ilvl w:val="0"/>
          <w:numId w:val="8"/>
        </w:numPr>
        <w:tabs>
          <w:tab w:val="left" w:pos="284"/>
        </w:tabs>
        <w:spacing w:after="0" w:line="240" w:lineRule="auto"/>
        <w:ind w:left="284" w:hanging="284"/>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 xml:space="preserve">Odwołanie pełnomocnictwa </w:t>
      </w:r>
      <w:r w:rsidR="006F6C10" w:rsidRPr="00211A2D">
        <w:rPr>
          <w:rFonts w:ascii="Times New Roman" w:eastAsia="Calibri" w:hAnsi="Times New Roman" w:cs="Times New Roman"/>
          <w:color w:val="000000" w:themeColor="text1"/>
          <w:sz w:val="20"/>
          <w:szCs w:val="20"/>
        </w:rPr>
        <w:t>staj</w:t>
      </w:r>
      <w:r w:rsidR="006F6C10" w:rsidRPr="00211A2D">
        <w:rPr>
          <w:rFonts w:ascii="Times New Roman" w:eastAsia="Calibri" w:hAnsi="Times New Roman" w:cs="Times New Roman"/>
          <w:strike/>
          <w:color w:val="000000" w:themeColor="text1"/>
          <w:sz w:val="20"/>
          <w:szCs w:val="20"/>
        </w:rPr>
        <w:t>e</w:t>
      </w:r>
      <w:r w:rsidR="006F6C10"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się skuteczne z chwilą złożenia w Banku prowadząc</w:t>
      </w:r>
      <w:r w:rsidR="00912B74" w:rsidRPr="00211A2D">
        <w:rPr>
          <w:rFonts w:ascii="Times New Roman" w:eastAsia="Calibri" w:hAnsi="Times New Roman" w:cs="Times New Roman"/>
          <w:color w:val="000000" w:themeColor="text1"/>
          <w:sz w:val="20"/>
          <w:szCs w:val="20"/>
        </w:rPr>
        <w:t>ym</w:t>
      </w:r>
      <w:r w:rsidRPr="00211A2D">
        <w:rPr>
          <w:rFonts w:ascii="Times New Roman" w:eastAsia="Calibri" w:hAnsi="Times New Roman" w:cs="Times New Roman"/>
          <w:color w:val="000000" w:themeColor="text1"/>
          <w:sz w:val="20"/>
          <w:szCs w:val="20"/>
        </w:rPr>
        <w:t xml:space="preserve"> rachunek, dyspozycji odwołującej</w:t>
      </w:r>
      <w:r w:rsidR="00FB0F57" w:rsidRPr="00211A2D">
        <w:rPr>
          <w:rFonts w:ascii="Times New Roman" w:eastAsia="Calibri" w:hAnsi="Times New Roman" w:cs="Times New Roman"/>
          <w:color w:val="000000" w:themeColor="text1"/>
          <w:sz w:val="20"/>
          <w:szCs w:val="20"/>
        </w:rPr>
        <w:t xml:space="preserve"> pełnomocnictwo</w:t>
      </w:r>
      <w:r w:rsidRPr="00211A2D">
        <w:rPr>
          <w:rFonts w:ascii="Times New Roman" w:eastAsia="Calibri" w:hAnsi="Times New Roman" w:cs="Times New Roman"/>
          <w:color w:val="000000" w:themeColor="text1"/>
          <w:sz w:val="20"/>
          <w:szCs w:val="20"/>
        </w:rPr>
        <w:t xml:space="preserve"> </w:t>
      </w:r>
    </w:p>
    <w:p w14:paraId="445ED17F" w14:textId="6B960DB1" w:rsidR="000224CA" w:rsidRPr="00211A2D" w:rsidRDefault="000224CA" w:rsidP="0007222F">
      <w:pPr>
        <w:pStyle w:val="Akapitzlist"/>
        <w:numPr>
          <w:ilvl w:val="0"/>
          <w:numId w:val="56"/>
        </w:numPr>
        <w:spacing w:before="120" w:after="0" w:line="240" w:lineRule="auto"/>
        <w:ind w:left="284" w:hanging="284"/>
        <w:jc w:val="center"/>
        <w:rPr>
          <w:rFonts w:ascii="Times New Roman" w:eastAsia="Calibri" w:hAnsi="Times New Roman" w:cs="Times New Roman"/>
          <w:b/>
          <w:color w:val="000000" w:themeColor="text1"/>
          <w:sz w:val="20"/>
          <w:szCs w:val="20"/>
        </w:rPr>
      </w:pPr>
    </w:p>
    <w:p w14:paraId="0497C3AA" w14:textId="77777777" w:rsidR="000224CA" w:rsidRPr="00211A2D" w:rsidRDefault="00886B26">
      <w:pPr>
        <w:widowControl w:val="0"/>
        <w:tabs>
          <w:tab w:val="left" w:pos="72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Pełnomocnictwo wygasa z chwilą:</w:t>
      </w:r>
    </w:p>
    <w:p w14:paraId="4D3A1205" w14:textId="77777777" w:rsidR="000224CA" w:rsidRPr="00211A2D" w:rsidRDefault="00886B26" w:rsidP="0007222F">
      <w:pPr>
        <w:widowControl w:val="0"/>
        <w:numPr>
          <w:ilvl w:val="0"/>
          <w:numId w:val="9"/>
        </w:numPr>
        <w:tabs>
          <w:tab w:val="left" w:pos="360"/>
          <w:tab w:val="left" w:pos="72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powzięcia informacji o śmierci Posiadacza rachunku lub pełnomocnika;</w:t>
      </w:r>
    </w:p>
    <w:p w14:paraId="47D22BAC" w14:textId="77777777" w:rsidR="000224CA" w:rsidRPr="00211A2D" w:rsidRDefault="00886B26" w:rsidP="0007222F">
      <w:pPr>
        <w:widowControl w:val="0"/>
        <w:numPr>
          <w:ilvl w:val="0"/>
          <w:numId w:val="9"/>
        </w:numPr>
        <w:tabs>
          <w:tab w:val="left" w:pos="360"/>
          <w:tab w:val="left" w:pos="72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upływu terminu, na jakie zostało udzielone;</w:t>
      </w:r>
    </w:p>
    <w:p w14:paraId="64E247DD" w14:textId="77777777" w:rsidR="000224CA" w:rsidRPr="00211A2D" w:rsidRDefault="00886B26" w:rsidP="0007222F">
      <w:pPr>
        <w:widowControl w:val="0"/>
        <w:numPr>
          <w:ilvl w:val="0"/>
          <w:numId w:val="9"/>
        </w:numPr>
        <w:tabs>
          <w:tab w:val="left" w:pos="360"/>
          <w:tab w:val="left" w:pos="72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odwołania pełnomocnictwa przez Posiadacza rachunku;</w:t>
      </w:r>
    </w:p>
    <w:p w14:paraId="57EBD614" w14:textId="77777777" w:rsidR="000224CA" w:rsidRPr="00211A2D" w:rsidRDefault="00886B26" w:rsidP="0007222F">
      <w:pPr>
        <w:widowControl w:val="0"/>
        <w:numPr>
          <w:ilvl w:val="0"/>
          <w:numId w:val="9"/>
        </w:numPr>
        <w:tabs>
          <w:tab w:val="left" w:pos="360"/>
          <w:tab w:val="left" w:pos="72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rozwiązania lub wygaśnięcia Umowy rachunku bankowego do którego pełnomocnictwo było udzielone.</w:t>
      </w:r>
    </w:p>
    <w:p w14:paraId="0D80B395" w14:textId="77777777" w:rsidR="000224CA" w:rsidRPr="00211A2D" w:rsidRDefault="000224CA">
      <w:pPr>
        <w:widowControl w:val="0"/>
        <w:tabs>
          <w:tab w:val="left" w:pos="720"/>
        </w:tabs>
        <w:spacing w:after="0" w:line="240" w:lineRule="auto"/>
        <w:ind w:left="540"/>
        <w:jc w:val="both"/>
        <w:rPr>
          <w:rFonts w:ascii="Times New Roman" w:eastAsia="Calibri" w:hAnsi="Times New Roman" w:cs="Times New Roman"/>
          <w:color w:val="000000" w:themeColor="text1"/>
          <w:sz w:val="20"/>
          <w:szCs w:val="20"/>
        </w:rPr>
      </w:pPr>
    </w:p>
    <w:p w14:paraId="1D760757" w14:textId="470D2415"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RACHUNEK TERMINOWEJ LOKATY OSZCZĘDNOŚCIOWEJ</w:t>
      </w:r>
    </w:p>
    <w:p w14:paraId="54044E86" w14:textId="76982AAC"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445542E" w14:textId="77777777" w:rsidR="000224CA" w:rsidRPr="00211A2D" w:rsidRDefault="00886B26" w:rsidP="0007222F">
      <w:pPr>
        <w:numPr>
          <w:ilvl w:val="0"/>
          <w:numId w:val="10"/>
        </w:numPr>
        <w:tabs>
          <w:tab w:val="left" w:pos="5516"/>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Rachunek lokaty przeznaczony jest do gromadzenia środków pieniężnych na warunkach określonych w Umowie lub potwierdzeniu otwarcia lokaty.</w:t>
      </w:r>
    </w:p>
    <w:p w14:paraId="32BB38F6" w14:textId="77777777" w:rsidR="000224CA" w:rsidRPr="00211A2D" w:rsidRDefault="00886B26" w:rsidP="0007222F">
      <w:pPr>
        <w:numPr>
          <w:ilvl w:val="0"/>
          <w:numId w:val="10"/>
        </w:numPr>
        <w:tabs>
          <w:tab w:val="left" w:pos="4536"/>
          <w:tab w:val="left" w:pos="9072"/>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może ustalić minimalną kwotę lokaty, której wysokość określona jest w Tabeli oprocentowania.</w:t>
      </w:r>
    </w:p>
    <w:p w14:paraId="5384FD73" w14:textId="62C6FD53" w:rsidR="000224CA" w:rsidRPr="00211A2D" w:rsidRDefault="00886B26" w:rsidP="0007222F">
      <w:pPr>
        <w:numPr>
          <w:ilvl w:val="0"/>
          <w:numId w:val="10"/>
        </w:numPr>
        <w:tabs>
          <w:tab w:val="left" w:pos="284"/>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Otwarcie rachunku lokaty odbywa się w momencie wpływu środków na ten rachunek chyba, że w Umowie lokaty strony ustalą inaczej.</w:t>
      </w:r>
    </w:p>
    <w:p w14:paraId="2F4CA997" w14:textId="46A9ED90" w:rsidR="000224CA" w:rsidRPr="00211A2D" w:rsidRDefault="000224CA" w:rsidP="0007222F">
      <w:pPr>
        <w:pStyle w:val="Akapitzlist"/>
        <w:numPr>
          <w:ilvl w:val="0"/>
          <w:numId w:val="56"/>
        </w:numPr>
        <w:spacing w:before="120" w:after="0" w:line="240" w:lineRule="auto"/>
        <w:ind w:left="426" w:hanging="426"/>
        <w:jc w:val="center"/>
        <w:rPr>
          <w:rFonts w:ascii="Times New Roman" w:eastAsia="Calibri" w:hAnsi="Times New Roman" w:cs="Times New Roman"/>
          <w:b/>
          <w:color w:val="000000" w:themeColor="text1"/>
          <w:sz w:val="20"/>
          <w:szCs w:val="20"/>
        </w:rPr>
      </w:pPr>
    </w:p>
    <w:p w14:paraId="2B12E41E" w14:textId="77777777" w:rsidR="000224CA" w:rsidRPr="00211A2D" w:rsidRDefault="00886B26" w:rsidP="0007222F">
      <w:pPr>
        <w:pStyle w:val="Akapitzlist"/>
        <w:numPr>
          <w:ilvl w:val="0"/>
          <w:numId w:val="62"/>
        </w:numPr>
        <w:tabs>
          <w:tab w:val="left" w:pos="284"/>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Lokata może mieć charakter:</w:t>
      </w:r>
    </w:p>
    <w:p w14:paraId="32446698" w14:textId="7F20BAF9" w:rsidR="00565E00" w:rsidRPr="00211A2D" w:rsidRDefault="00886B26" w:rsidP="0007222F">
      <w:pPr>
        <w:pStyle w:val="Akapitzlist"/>
        <w:numPr>
          <w:ilvl w:val="0"/>
          <w:numId w:val="63"/>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nieodnawialny, co oznacza, że jest deponowana zawsze na jeden okres umowny;</w:t>
      </w:r>
    </w:p>
    <w:p w14:paraId="60D5012E" w14:textId="6EA7E5EA" w:rsidR="000224CA" w:rsidRPr="00211A2D" w:rsidRDefault="00886B26" w:rsidP="0007222F">
      <w:pPr>
        <w:pStyle w:val="Akapitzlist"/>
        <w:numPr>
          <w:ilvl w:val="0"/>
          <w:numId w:val="63"/>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odnawialny, co oznacza, że po upływie okresu umownego, lokata jest automatycznie odnawiana na taki sam okres umowny chyba że Posiadacz rachunku</w:t>
      </w:r>
      <w:r w:rsidR="0056086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określi inaczej, na warunkach przewidzianych dla tego rodzaju lokat, obowiązujących w dniu rozpoczęcia kolejnego okresu umownego, przy czym maksymalny okres odnowienia lokaty wynosi 114 miesięcy. Dla lokat automatycznie odnawialnych za początek kolejnego okresu umownego przyjmuje się dzień zapadalności poprzedniego okresu umownego.</w:t>
      </w:r>
    </w:p>
    <w:p w14:paraId="669B260A" w14:textId="5E35E3F8" w:rsidR="000224CA" w:rsidRPr="00211A2D" w:rsidRDefault="00886B26" w:rsidP="0007222F">
      <w:pPr>
        <w:pStyle w:val="Akapitzlist"/>
        <w:numPr>
          <w:ilvl w:val="0"/>
          <w:numId w:val="62"/>
        </w:numPr>
        <w:tabs>
          <w:tab w:val="left" w:pos="5516"/>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lokat nieodnawialnych dzień zapadalności lokaty jest dniem dostępności środków z lokaty.</w:t>
      </w:r>
    </w:p>
    <w:p w14:paraId="690F2FC9" w14:textId="3A2C2464" w:rsidR="000224CA" w:rsidRPr="00211A2D" w:rsidRDefault="00886B26" w:rsidP="0007222F">
      <w:pPr>
        <w:numPr>
          <w:ilvl w:val="0"/>
          <w:numId w:val="62"/>
        </w:numPr>
        <w:tabs>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Gdy dzień dostępności środków w przypadku wypłaty przypada w dniu niebędącym dniem roboczym, to dzień dostępności środków przesuwa się na pierwszy dzień roboczy przypadający po tym dniu, przy czym zasady tej nie stosuje się w przypadku lokat z możliwością odnawiania na kolejny taki sam okres umowny</w:t>
      </w:r>
      <w:r w:rsidRPr="00211A2D">
        <w:rPr>
          <w:rFonts w:ascii="Times New Roman" w:eastAsia="Calibri" w:hAnsi="Times New Roman" w:cs="Times New Roman"/>
          <w:strike/>
          <w:color w:val="000000" w:themeColor="text1"/>
          <w:sz w:val="20"/>
          <w:szCs w:val="20"/>
        </w:rPr>
        <w:t>,</w:t>
      </w:r>
    </w:p>
    <w:p w14:paraId="06A93047" w14:textId="4A7CD6D6" w:rsidR="000224CA" w:rsidRPr="00211A2D" w:rsidRDefault="00886B26" w:rsidP="0007222F">
      <w:pPr>
        <w:numPr>
          <w:ilvl w:val="0"/>
          <w:numId w:val="62"/>
        </w:numPr>
        <w:tabs>
          <w:tab w:val="left" w:pos="5516"/>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wycofania lokaty z oferty Banku, Bank nie przedłuży jej na kolejny okres umowny, informując o tym Posiadacza rachunku </w:t>
      </w:r>
    </w:p>
    <w:p w14:paraId="23ADC9BE" w14:textId="000B8881"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D214F78" w14:textId="77777777" w:rsidR="000224CA" w:rsidRPr="00211A2D" w:rsidRDefault="00886B26">
      <w:pPr>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ma prawo złożyć dyspozycję wypłaty środków z rachunku lokaty przed upływem okresu umownego, co oznacza wypowiedzenie Umowy w zakresie rachunku lokaty ze skutkiem natychmiastowym.</w:t>
      </w:r>
    </w:p>
    <w:p w14:paraId="61F29971" w14:textId="5580728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2F55EA4" w14:textId="14179221" w:rsidR="000224CA" w:rsidRPr="00211A2D" w:rsidRDefault="00886B26" w:rsidP="0007222F">
      <w:pPr>
        <w:numPr>
          <w:ilvl w:val="0"/>
          <w:numId w:val="11"/>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Wypłata środków następuje na rachunek wskazany w Umowie lokaty</w:t>
      </w:r>
      <w:r w:rsidR="0056086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po otrzymaniu dyspozycji Posiadacza rachunku, o ile postanowienia Umowy lokaty nie stanowią inaczej.</w:t>
      </w:r>
    </w:p>
    <w:p w14:paraId="0A3C8436" w14:textId="674DBBC0" w:rsidR="000224CA" w:rsidRPr="00211A2D" w:rsidRDefault="00886B26" w:rsidP="0007222F">
      <w:pPr>
        <w:numPr>
          <w:ilvl w:val="0"/>
          <w:numId w:val="11"/>
        </w:numPr>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W umownym okresie przechowywania środków pieniężnych na rachunku lokaty Bank:</w:t>
      </w:r>
    </w:p>
    <w:p w14:paraId="0D9AE960" w14:textId="25B1EBE1" w:rsidR="00565E00" w:rsidRPr="00211A2D" w:rsidRDefault="00886B26" w:rsidP="0007222F">
      <w:pPr>
        <w:pStyle w:val="Akapitzlist"/>
        <w:numPr>
          <w:ilvl w:val="0"/>
          <w:numId w:val="64"/>
        </w:numPr>
        <w:tabs>
          <w:tab w:val="left" w:pos="360"/>
        </w:tabs>
        <w:spacing w:after="0" w:line="240" w:lineRule="auto"/>
        <w:ind w:left="567" w:hanging="283"/>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nie przyjmuje wpłat uzupełniających;</w:t>
      </w:r>
    </w:p>
    <w:p w14:paraId="3A395315" w14:textId="36C58DB4" w:rsidR="000224CA" w:rsidRPr="00211A2D" w:rsidRDefault="00886B26" w:rsidP="0007222F">
      <w:pPr>
        <w:pStyle w:val="Akapitzlist"/>
        <w:numPr>
          <w:ilvl w:val="0"/>
          <w:numId w:val="64"/>
        </w:numPr>
        <w:tabs>
          <w:tab w:val="left" w:pos="360"/>
        </w:tabs>
        <w:spacing w:after="0" w:line="240" w:lineRule="auto"/>
        <w:ind w:left="567" w:hanging="283"/>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nie dokonuje częściowych wypłat</w:t>
      </w:r>
      <w:r w:rsidR="00BE720E" w:rsidRPr="00211A2D">
        <w:rPr>
          <w:rFonts w:ascii="Times New Roman" w:eastAsia="Calibri" w:hAnsi="Times New Roman" w:cs="Times New Roman"/>
          <w:color w:val="000000" w:themeColor="text1"/>
          <w:sz w:val="20"/>
          <w:szCs w:val="20"/>
        </w:rPr>
        <w:t xml:space="preserve"> poza wypłatą odsetek naliczonych w ostatnim okresie umownym.</w:t>
      </w:r>
    </w:p>
    <w:p w14:paraId="6EC7B369" w14:textId="77777777" w:rsidR="000224CA" w:rsidRPr="00211A2D" w:rsidRDefault="000224CA">
      <w:pPr>
        <w:spacing w:after="0" w:line="240" w:lineRule="auto"/>
        <w:ind w:left="284"/>
        <w:jc w:val="both"/>
        <w:rPr>
          <w:rFonts w:ascii="Times New Roman" w:eastAsia="Calibri" w:hAnsi="Times New Roman" w:cs="Times New Roman"/>
          <w:color w:val="000000" w:themeColor="text1"/>
          <w:sz w:val="20"/>
          <w:szCs w:val="20"/>
        </w:rPr>
      </w:pPr>
    </w:p>
    <w:p w14:paraId="7E3ABE79" w14:textId="7302B1F1"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RACHUNEK OSZCZĘDNOŚCIOWY</w:t>
      </w:r>
    </w:p>
    <w:p w14:paraId="2EAA2790" w14:textId="4C8008A6"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0BC7FAD" w14:textId="5A67A7BF" w:rsidR="000224CA" w:rsidRPr="00211A2D" w:rsidRDefault="00886B26" w:rsidP="0007222F">
      <w:pPr>
        <w:pStyle w:val="Akapitzlist"/>
        <w:numPr>
          <w:ilvl w:val="0"/>
          <w:numId w:val="12"/>
        </w:numPr>
        <w:ind w:left="284" w:hanging="284"/>
        <w:rPr>
          <w:rFonts w:ascii="Times New Roman" w:hAnsi="Times New Roman" w:cs="Times New Roman"/>
          <w:sz w:val="20"/>
          <w:szCs w:val="20"/>
        </w:rPr>
      </w:pPr>
      <w:r w:rsidRPr="00211A2D">
        <w:rPr>
          <w:rFonts w:ascii="Times New Roman" w:hAnsi="Times New Roman" w:cs="Times New Roman"/>
          <w:sz w:val="20"/>
          <w:szCs w:val="20"/>
        </w:rPr>
        <w:t>Bank otwiera rachunek oszczędnościowy dla osób pełnoletnich z pełną zdolnością do czynności prawnych</w:t>
      </w:r>
      <w:r w:rsidR="00BF5764" w:rsidRPr="00211A2D">
        <w:rPr>
          <w:rFonts w:ascii="Times New Roman" w:hAnsi="Times New Roman" w:cs="Times New Roman"/>
          <w:sz w:val="20"/>
          <w:szCs w:val="20"/>
        </w:rPr>
        <w:t xml:space="preserve"> oraz dla osób małoletnich i ubezwłasnowolnionych za zgodą przedstawiciela ustawowego.</w:t>
      </w:r>
    </w:p>
    <w:p w14:paraId="6A7AEACF" w14:textId="03037EC4" w:rsidR="000224CA" w:rsidRPr="00211A2D" w:rsidRDefault="00886B26" w:rsidP="0007222F">
      <w:pPr>
        <w:pStyle w:val="Akapitzlist"/>
        <w:numPr>
          <w:ilvl w:val="0"/>
          <w:numId w:val="12"/>
        </w:numPr>
        <w:ind w:left="284" w:hanging="284"/>
        <w:rPr>
          <w:rFonts w:ascii="Times New Roman" w:hAnsi="Times New Roman" w:cs="Times New Roman"/>
          <w:sz w:val="20"/>
          <w:szCs w:val="20"/>
        </w:rPr>
      </w:pPr>
      <w:r w:rsidRPr="00211A2D">
        <w:rPr>
          <w:rFonts w:ascii="Times New Roman" w:hAnsi="Times New Roman" w:cs="Times New Roman"/>
          <w:sz w:val="20"/>
          <w:szCs w:val="20"/>
        </w:rPr>
        <w:t>Bank może ustalić minimalną wysokość pierwszej wpłaty na rachunek oszczędnościowy określoną w Tabeli oprocentowania.</w:t>
      </w:r>
    </w:p>
    <w:p w14:paraId="088EF4AC" w14:textId="044AE2A6" w:rsidR="000224CA" w:rsidRPr="00211A2D" w:rsidRDefault="00886B26" w:rsidP="0007222F">
      <w:pPr>
        <w:pStyle w:val="Akapitzlist"/>
        <w:numPr>
          <w:ilvl w:val="0"/>
          <w:numId w:val="12"/>
        </w:numPr>
        <w:ind w:left="284" w:hanging="284"/>
        <w:rPr>
          <w:rFonts w:ascii="Times New Roman" w:hAnsi="Times New Roman" w:cs="Times New Roman"/>
          <w:sz w:val="20"/>
          <w:szCs w:val="20"/>
        </w:rPr>
      </w:pPr>
      <w:r w:rsidRPr="00211A2D">
        <w:rPr>
          <w:rFonts w:ascii="Times New Roman" w:hAnsi="Times New Roman" w:cs="Times New Roman"/>
          <w:sz w:val="20"/>
          <w:szCs w:val="20"/>
        </w:rPr>
        <w:t xml:space="preserve">Posiadacz rachunku może otworzyć tylko jeden rachunek oszczędnościowy prowadzony w tej samej walucie o tej samej nazwie. </w:t>
      </w:r>
    </w:p>
    <w:p w14:paraId="741F85FE" w14:textId="0417033F" w:rsidR="000224CA" w:rsidRPr="00211A2D" w:rsidRDefault="00886B26" w:rsidP="0007222F">
      <w:pPr>
        <w:pStyle w:val="Akapitzlist"/>
        <w:numPr>
          <w:ilvl w:val="0"/>
          <w:numId w:val="12"/>
        </w:numPr>
        <w:ind w:left="284" w:hanging="284"/>
        <w:rPr>
          <w:rFonts w:eastAsia="Calibri"/>
          <w:color w:val="000000" w:themeColor="text1"/>
        </w:rPr>
      </w:pPr>
      <w:r w:rsidRPr="00211A2D">
        <w:rPr>
          <w:rFonts w:ascii="Times New Roman" w:hAnsi="Times New Roman" w:cs="Times New Roman"/>
          <w:sz w:val="20"/>
          <w:szCs w:val="20"/>
        </w:rPr>
        <w:t>Posiadacz rachunku może po dokonaniu pierwszej wpłaty środków dokonywać wpłat uzupełniających na rachunek oszczędnościowy w czasie trwania Umowy tego rachunku.</w:t>
      </w:r>
    </w:p>
    <w:p w14:paraId="7864587B" w14:textId="505B99B9"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RACHUNEK WSPÓLNY</w:t>
      </w:r>
    </w:p>
    <w:p w14:paraId="3CA36696" w14:textId="66D8A3A4"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63A364BA" w14:textId="368975D6" w:rsidR="000224CA" w:rsidRPr="00211A2D" w:rsidRDefault="00886B26" w:rsidP="0007222F">
      <w:pPr>
        <w:pStyle w:val="Akapitzlist"/>
        <w:numPr>
          <w:ilvl w:val="0"/>
          <w:numId w:val="13"/>
        </w:numPr>
        <w:ind w:left="284" w:hanging="284"/>
        <w:rPr>
          <w:rFonts w:ascii="Times New Roman" w:hAnsi="Times New Roman" w:cs="Times New Roman"/>
          <w:sz w:val="20"/>
          <w:szCs w:val="20"/>
        </w:rPr>
      </w:pPr>
      <w:r w:rsidRPr="00211A2D">
        <w:rPr>
          <w:rFonts w:ascii="Times New Roman" w:hAnsi="Times New Roman" w:cs="Times New Roman"/>
          <w:sz w:val="20"/>
          <w:szCs w:val="20"/>
        </w:rPr>
        <w:t>Rachunek wspólny może być prowadzony dla maksymalnie czterech osób fizycznych, przy czym rachunek oszczędnościowo-rozliczeniowy maksymalnie dla dwóch osób fizycznych.</w:t>
      </w:r>
    </w:p>
    <w:p w14:paraId="0E5C246A" w14:textId="77777777" w:rsidR="000224CA" w:rsidRPr="00211A2D" w:rsidRDefault="00886B26" w:rsidP="0007222F">
      <w:pPr>
        <w:numPr>
          <w:ilvl w:val="0"/>
          <w:numId w:val="1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Rachunek wspólny może być prowadzony dla osób fizycznych o jednakowym statusie rezydenta podatkowego.</w:t>
      </w:r>
    </w:p>
    <w:p w14:paraId="7FEDBF1C" w14:textId="77777777" w:rsidR="000224CA" w:rsidRPr="00211A2D" w:rsidRDefault="00886B26" w:rsidP="0007222F">
      <w:pPr>
        <w:numPr>
          <w:ilvl w:val="0"/>
          <w:numId w:val="1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okresie obowiązywania umowy rachunku bankowego Posiadacz rachunku zobowiązany jest niezwłocznie poinformować Bank o zmianie ww. statusu.</w:t>
      </w:r>
    </w:p>
    <w:p w14:paraId="7682B4E6" w14:textId="200AB48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6CE4E5E" w14:textId="3B3D0DA0" w:rsidR="00565E00" w:rsidRPr="00211A2D" w:rsidRDefault="00886B26" w:rsidP="0007222F">
      <w:pPr>
        <w:pStyle w:val="Akapitzlist"/>
        <w:numPr>
          <w:ilvl w:val="0"/>
          <w:numId w:val="65"/>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Przyjmuje się, że udziały środków wnoszonych na rachunek przez współposiadaczy są równe, niezależnie od faktycznego wkładu każdego ze współposiadaczy.</w:t>
      </w:r>
    </w:p>
    <w:p w14:paraId="5B6DB7A3" w14:textId="77777777" w:rsidR="000224CA" w:rsidRPr="00211A2D" w:rsidRDefault="00886B26" w:rsidP="0007222F">
      <w:pPr>
        <w:pStyle w:val="Akapitzlist"/>
        <w:numPr>
          <w:ilvl w:val="0"/>
          <w:numId w:val="65"/>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Współposiadacze odpowiadają solidarnie wobec Banku za wszelkie zobowiązania zaciągnięte przez każdego ze współposiadaczy w ramach Umowy.</w:t>
      </w:r>
    </w:p>
    <w:p w14:paraId="1B2AD6A9" w14:textId="55BC72BD"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579E131" w14:textId="77777777" w:rsidR="000224CA" w:rsidRPr="00211A2D" w:rsidRDefault="00886B26" w:rsidP="0007222F">
      <w:pPr>
        <w:pStyle w:val="Akapitzlist"/>
        <w:numPr>
          <w:ilvl w:val="0"/>
          <w:numId w:val="6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ramach rachunku wspólnego każdy ze współposiadaczy może:</w:t>
      </w:r>
    </w:p>
    <w:p w14:paraId="3E52C5B4" w14:textId="30407477" w:rsidR="00565E00" w:rsidRPr="00211A2D" w:rsidRDefault="00886B26" w:rsidP="0007222F">
      <w:pPr>
        <w:pStyle w:val="Akapitzlist"/>
        <w:numPr>
          <w:ilvl w:val="0"/>
          <w:numId w:val="67"/>
        </w:numPr>
        <w:tabs>
          <w:tab w:val="left" w:pos="36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dysponować samodzielnie całością środków pieniężnych zgromadzonych na rachunkach, chyba że Umowa rachunku stanowi inaczej;</w:t>
      </w:r>
    </w:p>
    <w:p w14:paraId="6A221DA2" w14:textId="77777777" w:rsidR="000224CA" w:rsidRPr="00211A2D" w:rsidRDefault="00886B26" w:rsidP="0007222F">
      <w:pPr>
        <w:pStyle w:val="Akapitzlist"/>
        <w:numPr>
          <w:ilvl w:val="0"/>
          <w:numId w:val="67"/>
        </w:numPr>
        <w:tabs>
          <w:tab w:val="left" w:pos="36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każdym czasie wypowiedzieć Umowę ze skutkiem dla pozostałych współposiadaczy chyba, że Umowa rachunku stanowi inaczej.</w:t>
      </w:r>
    </w:p>
    <w:p w14:paraId="39D7B89A" w14:textId="2908D004" w:rsidR="000224CA" w:rsidRPr="00211A2D" w:rsidRDefault="00886B26" w:rsidP="0007222F">
      <w:pPr>
        <w:pStyle w:val="Akapitzlist"/>
        <w:numPr>
          <w:ilvl w:val="0"/>
          <w:numId w:val="6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nie przyjmuje zastrzeżeń złożonych przez jednego ze współposiadaczy dotyczących niehonorowania dyspozycji/zleceń pozostałych współposiadaczy chyba, że Umowa stanowi inaczej lub zostanie przedstawione prawomocne postanowienie sądu o zabezpieczeniu wypłat z rachunku wspólnego.</w:t>
      </w:r>
    </w:p>
    <w:p w14:paraId="23D1C33D" w14:textId="77777777" w:rsidR="000224CA" w:rsidRPr="00211A2D" w:rsidRDefault="000224CA">
      <w:pPr>
        <w:widowControl w:val="0"/>
        <w:tabs>
          <w:tab w:val="left" w:pos="720"/>
        </w:tabs>
        <w:spacing w:after="0" w:line="240" w:lineRule="auto"/>
        <w:jc w:val="both"/>
        <w:rPr>
          <w:rFonts w:ascii="Times New Roman" w:eastAsia="Calibri" w:hAnsi="Times New Roman" w:cs="Times New Roman"/>
          <w:color w:val="000000" w:themeColor="text1"/>
          <w:sz w:val="20"/>
          <w:szCs w:val="20"/>
        </w:rPr>
      </w:pPr>
    </w:p>
    <w:p w14:paraId="413BC617" w14:textId="270B2A5E"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DYSPOZYCJA WKŁADEM NA WYPADEK ŚMIERCI</w:t>
      </w:r>
    </w:p>
    <w:p w14:paraId="2D2B2C69" w14:textId="398A9261"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color w:val="000000" w:themeColor="text1"/>
          <w:sz w:val="20"/>
          <w:szCs w:val="20"/>
        </w:rPr>
      </w:pPr>
    </w:p>
    <w:p w14:paraId="6C5379A1" w14:textId="33C0BBB1" w:rsidR="000224CA" w:rsidRPr="00211A2D" w:rsidRDefault="00886B26">
      <w:pPr>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informuje Posiadacza rachunku przy zawieraniu Umowy, o możliwości wydania przez niego dyspozycji wkładem na wypadek śmierci oraz o treści art. 56 Ustawy z dnia 29 sierpnia 1997 r.  Prawo bankowe, tj. że: </w:t>
      </w:r>
    </w:p>
    <w:p w14:paraId="596E0C40" w14:textId="77777777" w:rsidR="000224CA" w:rsidRPr="00211A2D" w:rsidRDefault="00886B26" w:rsidP="0007222F">
      <w:pPr>
        <w:numPr>
          <w:ilvl w:val="0"/>
          <w:numId w:val="6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 xml:space="preserve">Posiadacz rachunku oszczędnościowego, rachunku oszczędnościowo-rozliczeniowego lub rachunku terminowej lokaty oszczędnościowej może polecić pisemnie Bankowi dokonanie – po swojej śmierci – wypłaty z rachunku wskazanym przez siebie osobom: </w:t>
      </w:r>
    </w:p>
    <w:p w14:paraId="6DD8C957" w14:textId="77777777" w:rsidR="000224CA" w:rsidRPr="00211A2D" w:rsidRDefault="00886B26" w:rsidP="0007222F">
      <w:pPr>
        <w:pStyle w:val="Akapitzlist"/>
        <w:numPr>
          <w:ilvl w:val="0"/>
          <w:numId w:val="6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współmałżonkowi,</w:t>
      </w:r>
    </w:p>
    <w:p w14:paraId="30B1037F" w14:textId="77777777" w:rsidR="000224CA" w:rsidRPr="00211A2D" w:rsidRDefault="00886B26" w:rsidP="0007222F">
      <w:pPr>
        <w:pStyle w:val="Akapitzlist"/>
        <w:numPr>
          <w:ilvl w:val="0"/>
          <w:numId w:val="6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wstępnym – przodkom w linii prostej: rodzicom, dziadkom, pradziadkom,</w:t>
      </w:r>
    </w:p>
    <w:p w14:paraId="54B08AE9" w14:textId="5115C15E" w:rsidR="000224CA" w:rsidRPr="00211A2D" w:rsidRDefault="00886B26" w:rsidP="0007222F">
      <w:pPr>
        <w:pStyle w:val="Akapitzlist"/>
        <w:numPr>
          <w:ilvl w:val="0"/>
          <w:numId w:val="6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zstępnym – potomkom w linii prostej: dzieciom</w:t>
      </w:r>
      <w:r w:rsidR="00C04B6B"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wnukom</w:t>
      </w:r>
      <w:r w:rsidR="00C04B6B"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prawnukom,</w:t>
      </w:r>
      <w:r w:rsidR="009D6FD3"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rodzeństwu.</w:t>
      </w:r>
    </w:p>
    <w:p w14:paraId="13CDEF07" w14:textId="77777777" w:rsidR="000224CA" w:rsidRPr="00211A2D" w:rsidRDefault="00886B26">
      <w:pPr>
        <w:spacing w:after="0" w:line="240" w:lineRule="auto"/>
        <w:ind w:left="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określonej kwoty pieniężnej (dyspozycja wkładem na wypadek śmierci).</w:t>
      </w:r>
    </w:p>
    <w:p w14:paraId="5E57A5F9" w14:textId="4AA80D36" w:rsidR="000224CA" w:rsidRPr="00211A2D" w:rsidRDefault="00886B26" w:rsidP="0007222F">
      <w:pPr>
        <w:pStyle w:val="Akapitzlist"/>
        <w:numPr>
          <w:ilvl w:val="0"/>
          <w:numId w:val="6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Kwota wypłaty, o której mowa w pkt. 1, bez względu na liczbę wydanych dyspozycji, nie może być wyższa niż dwudziestokrotne przeciętne miesięczne wynagrodzenie w sektorze przedsiębiorstw bez wypłat nagród z zysku, ogłaszane przez Prezesa Głównego Urzędu Statystycznego za ostatni miesiąc przed śmiercią posiadacza rachunku;</w:t>
      </w:r>
    </w:p>
    <w:p w14:paraId="638737C4" w14:textId="2C0FB732" w:rsidR="000224CA" w:rsidRPr="00211A2D" w:rsidRDefault="00886B26" w:rsidP="0007222F">
      <w:pPr>
        <w:numPr>
          <w:ilvl w:val="0"/>
          <w:numId w:val="6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Dyspozycja wkładem na wypadek śmierci może być w każdym czasie przez Posiadacza rachunku zmieniona lub odwołana na piśmie; </w:t>
      </w:r>
    </w:p>
    <w:p w14:paraId="55735323" w14:textId="52EDB1F2" w:rsidR="000224CA" w:rsidRPr="00211A2D" w:rsidRDefault="00886B26" w:rsidP="0007222F">
      <w:pPr>
        <w:numPr>
          <w:ilvl w:val="0"/>
          <w:numId w:val="6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Jeżeli Posiadacz rachunku wydał więcej niż jedną dyspozycję wkładem na wypadek śmierci, a łączna suma dyspozycji przekracza limit, dyspozycja wydana później ma pierwszeństwo przed dyspozycją wydaną wcześniej; </w:t>
      </w:r>
    </w:p>
    <w:p w14:paraId="444945FF" w14:textId="6C6E6D5D" w:rsidR="000224CA" w:rsidRPr="00211A2D" w:rsidRDefault="00886B26" w:rsidP="0007222F">
      <w:pPr>
        <w:numPr>
          <w:ilvl w:val="0"/>
          <w:numId w:val="6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Kwota wypłacona nie wchodzi do spadku po Posiadaczu rachunku; </w:t>
      </w:r>
    </w:p>
    <w:p w14:paraId="43DCDBF7" w14:textId="141E654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AEF5AD1" w14:textId="194EE465" w:rsidR="000224CA" w:rsidRPr="00211A2D" w:rsidRDefault="00886B26" w:rsidP="0007222F">
      <w:pPr>
        <w:numPr>
          <w:ilvl w:val="0"/>
          <w:numId w:val="1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 dniem złożenia dyspozycji bankowego zapisu na wypadek śmierci, Posiadacz rachunku ma obowiązek poinformowania o jej treści osób wskazanych w dyspozycji.</w:t>
      </w:r>
      <w:r w:rsidRPr="00211A2D">
        <w:rPr>
          <w:rFonts w:ascii="Times New Roman" w:eastAsia="Calibri" w:hAnsi="Times New Roman" w:cs="Times New Roman"/>
          <w:b/>
          <w:bCs/>
          <w:color w:val="000000" w:themeColor="text1"/>
          <w:sz w:val="20"/>
          <w:szCs w:val="20"/>
        </w:rPr>
        <w:t xml:space="preserve"> </w:t>
      </w:r>
      <w:r w:rsidR="00C04B6B" w:rsidRPr="00211A2D">
        <w:rPr>
          <w:rFonts w:ascii="Times New Roman" w:eastAsia="Calibri" w:hAnsi="Times New Roman" w:cs="Times New Roman"/>
          <w:color w:val="000000" w:themeColor="text1"/>
          <w:sz w:val="20"/>
          <w:szCs w:val="20"/>
        </w:rPr>
        <w:t xml:space="preserve"> </w:t>
      </w:r>
    </w:p>
    <w:p w14:paraId="1B7BAD5D" w14:textId="77777777" w:rsidR="000224CA" w:rsidRPr="00211A2D" w:rsidRDefault="00886B26" w:rsidP="0007222F">
      <w:pPr>
        <w:numPr>
          <w:ilvl w:val="0"/>
          <w:numId w:val="1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Dyspozycji na wypadek śmierci nie można złożyć do rachunków wspólnych oraz dla rachunków dla osób małoletnich lub ubezwłasnowolnionych.</w:t>
      </w:r>
    </w:p>
    <w:p w14:paraId="72B68D6B" w14:textId="77777777" w:rsidR="000224CA" w:rsidRPr="00211A2D" w:rsidRDefault="00886B26" w:rsidP="0007222F">
      <w:pPr>
        <w:numPr>
          <w:ilvl w:val="0"/>
          <w:numId w:val="1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informuje każdorazowo Bank o zmianie danych osób wskazanych w dyspozycji w tym danych adresowych.</w:t>
      </w:r>
    </w:p>
    <w:p w14:paraId="605C2A65" w14:textId="6B6C3414" w:rsidR="000224CA" w:rsidRPr="00211A2D" w:rsidRDefault="00886B26" w:rsidP="0007222F">
      <w:pPr>
        <w:numPr>
          <w:ilvl w:val="0"/>
          <w:numId w:val="1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Realizacja dyspozycji na wypadek śmierci następuje po uzyskaniu przez Bank wiarygodnej informacji o śmierci Posiadacza rachunku,</w:t>
      </w:r>
    </w:p>
    <w:p w14:paraId="4AD34D84" w14:textId="51F114A7" w:rsidR="000224CA" w:rsidRPr="00211A2D" w:rsidRDefault="00886B26" w:rsidP="0007222F">
      <w:pPr>
        <w:numPr>
          <w:ilvl w:val="0"/>
          <w:numId w:val="1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powzięcia przez Bank informacji o śmierci Posiadacza rachunku, który wydał dyspozycję na wypadek śmierci, Bank zawiadamia osoby wskazane w dyspozycji o możliwości wypłaty określonej kwoty, o ile Bank jest w posiadaniu danych adresowych tej/ tych osób.</w:t>
      </w:r>
    </w:p>
    <w:p w14:paraId="27519F37" w14:textId="6D20776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color w:val="000000" w:themeColor="text1"/>
          <w:sz w:val="20"/>
          <w:szCs w:val="20"/>
        </w:rPr>
      </w:pPr>
    </w:p>
    <w:p w14:paraId="0155C7CB" w14:textId="77777777" w:rsidR="000224CA" w:rsidRPr="00211A2D" w:rsidRDefault="00886B26" w:rsidP="0007222F">
      <w:pPr>
        <w:numPr>
          <w:ilvl w:val="0"/>
          <w:numId w:val="15"/>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wykonuje Umowę, w tym między innymi nalicza odsetki, pobiera należne opłaty i prowizje, wysyła wyciągi,  zestawienie opłat za usługi powiązane z rachunkiem płatniczym, realizuje zlecenia stałe, księguje przelewy na rachunku bankowym do dnia otrzymania wiarygodnej informacji o śmierci Posiadacza rachunku, z zastrzeżeniem ust 3, przez którą należy rozumieć:</w:t>
      </w:r>
    </w:p>
    <w:p w14:paraId="52DE5CCF" w14:textId="77777777" w:rsidR="000224CA" w:rsidRPr="00211A2D" w:rsidRDefault="00886B26" w:rsidP="0007222F">
      <w:pPr>
        <w:numPr>
          <w:ilvl w:val="0"/>
          <w:numId w:val="16"/>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dostarczenia do Banku pełnego lub skróconego odpisu aktu zgonu Posiadacza rachunku;</w:t>
      </w:r>
    </w:p>
    <w:p w14:paraId="379B5588" w14:textId="77777777" w:rsidR="000224CA" w:rsidRPr="00211A2D" w:rsidRDefault="00886B26" w:rsidP="0007222F">
      <w:pPr>
        <w:numPr>
          <w:ilvl w:val="0"/>
          <w:numId w:val="16"/>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dostarczenia do Banku prawomocnego postanowienia sądu o uznaniu Posiadacza rachunku za zmarłego;</w:t>
      </w:r>
    </w:p>
    <w:p w14:paraId="5D2D09A9" w14:textId="77777777" w:rsidR="000224CA" w:rsidRPr="00211A2D" w:rsidRDefault="00886B26" w:rsidP="0007222F">
      <w:pPr>
        <w:numPr>
          <w:ilvl w:val="0"/>
          <w:numId w:val="16"/>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otrzymanie potwierdzenia z bazy PESEL;</w:t>
      </w:r>
    </w:p>
    <w:p w14:paraId="23D88EA2" w14:textId="6B693DEB" w:rsidR="000224CA" w:rsidRPr="00211A2D" w:rsidRDefault="00886B26" w:rsidP="0007222F">
      <w:pPr>
        <w:pStyle w:val="Akapitzlist"/>
        <w:numPr>
          <w:ilvl w:val="0"/>
          <w:numId w:val="16"/>
        </w:numPr>
        <w:ind w:left="567" w:hanging="283"/>
        <w:rPr>
          <w:rFonts w:ascii="Times New Roman" w:hAnsi="Times New Roman" w:cs="Times New Roman"/>
          <w:sz w:val="20"/>
          <w:szCs w:val="20"/>
        </w:rPr>
      </w:pPr>
      <w:r w:rsidRPr="00211A2D">
        <w:rPr>
          <w:rFonts w:ascii="Times New Roman" w:hAnsi="Times New Roman" w:cs="Times New Roman"/>
          <w:sz w:val="20"/>
          <w:szCs w:val="20"/>
        </w:rPr>
        <w:t>pismo organu wypłacającego świadczenie z ubezpieczenia lub zabezpieczenia społecznego albo uposażenia w stanie spoczynku.</w:t>
      </w:r>
    </w:p>
    <w:p w14:paraId="45E4A874" w14:textId="77777777" w:rsidR="000224CA" w:rsidRPr="00211A2D" w:rsidRDefault="00886B26" w:rsidP="0007222F">
      <w:pPr>
        <w:numPr>
          <w:ilvl w:val="0"/>
          <w:numId w:val="17"/>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otrzymania przez Bank wiarygodnej informacji o śmierci Posiadacza rachunku.: </w:t>
      </w:r>
    </w:p>
    <w:p w14:paraId="701F4E8B" w14:textId="77777777" w:rsidR="000224CA" w:rsidRPr="00211A2D" w:rsidRDefault="00886B26" w:rsidP="0007222F">
      <w:pPr>
        <w:numPr>
          <w:ilvl w:val="0"/>
          <w:numId w:val="18"/>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Umowa w zakresie karty debetowej oraz bankowości elektronicznej wygasa w dniu otrzymania wiarygodnej informacji o śmierci Posiadacza rachunku, a </w:t>
      </w:r>
    </w:p>
    <w:p w14:paraId="7C15139E" w14:textId="77777777" w:rsidR="000224CA" w:rsidRPr="00211A2D" w:rsidRDefault="00886B26" w:rsidP="0007222F">
      <w:pPr>
        <w:numPr>
          <w:ilvl w:val="0"/>
          <w:numId w:val="18"/>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Umowa w zakresie rachunku/ów bankowego/ych ulega rozwiązaniu z dniem śmierci Posiadacza rachunku.</w:t>
      </w:r>
    </w:p>
    <w:p w14:paraId="4F9E8E9B" w14:textId="426ADDBC" w:rsidR="000224CA" w:rsidRPr="00211A2D" w:rsidRDefault="00886B26" w:rsidP="0007222F">
      <w:pPr>
        <w:pStyle w:val="Akapitzlist"/>
        <w:numPr>
          <w:ilvl w:val="0"/>
          <w:numId w:val="17"/>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Umowę rachunku bankowego, która uległa rozwiązaniu uważa się za wiążącą do chwili wypłaty przez Bank środków pieniężnych osobie posiadającej do nich tytuł prawny. Oznacza to, że do chwili wypłaty środków pieniężnych osobie posiadającej do nich tytuł prawny, Bank realizuje umowę o prowadzenie tego rachunku z uwzględnieniem poniższych zasad:</w:t>
      </w:r>
    </w:p>
    <w:p w14:paraId="10D1B40B" w14:textId="77777777" w:rsidR="000224CA" w:rsidRPr="00211A2D" w:rsidRDefault="00886B26" w:rsidP="0007222F">
      <w:pPr>
        <w:numPr>
          <w:ilvl w:val="0"/>
          <w:numId w:val="1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od dnia powzięcia informacji o śmierci Posiadacza rachunku pobiera opłaty z tytułu prowadzenia rachunku zgodnie z aktualną Taryfą opłat i prowizji; </w:t>
      </w:r>
    </w:p>
    <w:p w14:paraId="57F4B468" w14:textId="77777777" w:rsidR="000224CA" w:rsidRPr="00211A2D" w:rsidRDefault="00886B26" w:rsidP="0007222F">
      <w:pPr>
        <w:numPr>
          <w:ilvl w:val="0"/>
          <w:numId w:val="1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nalicza i dopisuje odsetki zgodnie z aktualną Tabelą oprocentowania; </w:t>
      </w:r>
    </w:p>
    <w:p w14:paraId="61B9CC47" w14:textId="71F3C630" w:rsidR="000224CA" w:rsidRPr="00211A2D" w:rsidRDefault="00886B26" w:rsidP="0007222F">
      <w:pPr>
        <w:numPr>
          <w:ilvl w:val="0"/>
          <w:numId w:val="1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od dnia pozyskania wiarygodnej informacji o śmierci Posiadacza rachunku wstrzymuje wysyłanie wszelkiej korespondencji dotyczącej rachunku na adres Posiadacza; </w:t>
      </w:r>
    </w:p>
    <w:p w14:paraId="2FDE991C" w14:textId="30071527" w:rsidR="000224CA" w:rsidRPr="00211A2D" w:rsidRDefault="00886B26" w:rsidP="0007222F">
      <w:pPr>
        <w:numPr>
          <w:ilvl w:val="0"/>
          <w:numId w:val="19"/>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od dnia pozyskania wiarygodnej informacji o śmierci Posiadacza rachunku nie realizuje operacji </w:t>
      </w:r>
      <w:r w:rsidRPr="00211A2D">
        <w:rPr>
          <w:rFonts w:ascii="Times New Roman" w:eastAsia="Calibri" w:hAnsi="Times New Roman" w:cs="Times New Roman"/>
          <w:color w:val="000000" w:themeColor="text1"/>
          <w:sz w:val="20"/>
          <w:szCs w:val="20"/>
        </w:rPr>
        <w:br/>
        <w:t>w ciężar rachunku (w tym złożonych przez Posiadacza rachunku przed jego śmiercią zleceń płatniczych) za wyjątkiem operacji mających na celu wypłatę lub przelew środków pieniężnych z rachunku bankowego na rzecz osoby/osób posiadających do nich tytuł prawny, zgodnie z jej/ich dyspozycją.</w:t>
      </w:r>
    </w:p>
    <w:p w14:paraId="09A48E6F" w14:textId="1190F0F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8F8E1D7" w14:textId="77777777" w:rsidR="000224CA" w:rsidRPr="00211A2D" w:rsidRDefault="00886B26" w:rsidP="0007222F">
      <w:pPr>
        <w:numPr>
          <w:ilvl w:val="0"/>
          <w:numId w:val="2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zobowiązany jest dokonać po śmierci Posiadacza rachunku wypłat, z tytułu:</w:t>
      </w:r>
    </w:p>
    <w:p w14:paraId="4EFC9A58" w14:textId="77777777" w:rsidR="000224CA" w:rsidRPr="00211A2D" w:rsidRDefault="00886B26" w:rsidP="0007222F">
      <w:pPr>
        <w:numPr>
          <w:ilvl w:val="0"/>
          <w:numId w:val="21"/>
        </w:numPr>
        <w:tabs>
          <w:tab w:val="left" w:pos="360"/>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zwrotu kosztów pogrzebu Posiadacza rachunku;</w:t>
      </w:r>
    </w:p>
    <w:p w14:paraId="4BBA065F" w14:textId="77777777" w:rsidR="000224CA" w:rsidRPr="00211A2D" w:rsidRDefault="00886B26" w:rsidP="0007222F">
      <w:pPr>
        <w:numPr>
          <w:ilvl w:val="0"/>
          <w:numId w:val="21"/>
        </w:numPr>
        <w:tabs>
          <w:tab w:val="left" w:pos="360"/>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zwrotu kwoty równej wpłatom na rachunki dokonanym przez organ wypłacający świadczenie z ubezpieczenia lub zabezpieczenia społecznego albo uposażenie w stanie spoczynku, które nie przysługiwały za okres po śmierci Posiadacza rachunku, wskazanej we wniosku organu wypłacającego to świadczenie lub uposażenie, skierowanym do Banku wraz z podaniem numerów rachunków, na które dokonano wpłat;</w:t>
      </w:r>
    </w:p>
    <w:p w14:paraId="3A9353A3" w14:textId="77777777" w:rsidR="000224CA" w:rsidRPr="00211A2D" w:rsidRDefault="00886B26" w:rsidP="0007222F">
      <w:pPr>
        <w:numPr>
          <w:ilvl w:val="0"/>
          <w:numId w:val="21"/>
        </w:numPr>
        <w:tabs>
          <w:tab w:val="left" w:pos="360"/>
        </w:tabs>
        <w:spacing w:after="0" w:line="240" w:lineRule="auto"/>
        <w:ind w:left="568"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realizacji dyspozycji zapisu bankowego na wypadek śmierci Posiadacza rachunku.</w:t>
      </w:r>
    </w:p>
    <w:p w14:paraId="40FC67FC" w14:textId="5C008BF4" w:rsidR="000224CA" w:rsidRPr="00211A2D" w:rsidRDefault="00886B26" w:rsidP="0007222F">
      <w:pPr>
        <w:pStyle w:val="Akapitzlist"/>
        <w:numPr>
          <w:ilvl w:val="0"/>
          <w:numId w:val="2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Dyspozycje, o których mowa w ust. 1 pkt. 1-3,  realizowane są zgodnie z kolejnością ich wpływu do placówki Banku.</w:t>
      </w:r>
    </w:p>
    <w:p w14:paraId="2E2E0B3C" w14:textId="77777777" w:rsidR="000224CA" w:rsidRPr="00211A2D" w:rsidRDefault="00886B26" w:rsidP="0007222F">
      <w:pPr>
        <w:numPr>
          <w:ilvl w:val="0"/>
          <w:numId w:val="2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Wypłat kwot, o których mowa w ust. 1 pkt 1 i 3, które nie wchodzą do spadku po zmarłym Posiadaczu rachunku, nie dotyczą rachunków wspólnych.</w:t>
      </w:r>
    </w:p>
    <w:p w14:paraId="3771CAB9" w14:textId="007867F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37AF174" w14:textId="72330A26" w:rsidR="000224CA" w:rsidRPr="00211A2D" w:rsidRDefault="00886B26">
      <w:pPr>
        <w:widowControl w:val="0"/>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Wypłaty z tytułu kosztów pogrzebu, realizacji zapisu na wypadek śmierci oraz częściowej realizacji spadkobrania dokonywane z rachunków lokat powodują:</w:t>
      </w:r>
    </w:p>
    <w:p w14:paraId="3E8DA53D" w14:textId="77777777" w:rsidR="000224CA" w:rsidRPr="00211A2D" w:rsidRDefault="00886B26" w:rsidP="0007222F">
      <w:pPr>
        <w:widowControl w:val="0"/>
        <w:numPr>
          <w:ilvl w:val="0"/>
          <w:numId w:val="22"/>
        </w:numPr>
        <w:tabs>
          <w:tab w:val="left" w:pos="64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rozwiązanie Umowy;</w:t>
      </w:r>
    </w:p>
    <w:p w14:paraId="5B08F48B" w14:textId="77777777" w:rsidR="000224CA" w:rsidRPr="00211A2D" w:rsidRDefault="00886B26" w:rsidP="0007222F">
      <w:pPr>
        <w:widowControl w:val="0"/>
        <w:numPr>
          <w:ilvl w:val="0"/>
          <w:numId w:val="22"/>
        </w:numPr>
        <w:tabs>
          <w:tab w:val="left" w:pos="64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naliczenie odsetek w wysokości właściwej dla likwidowanych lokat zgodnie z zapisami Umowy oraz niniejszego Regulaminu;</w:t>
      </w:r>
    </w:p>
    <w:p w14:paraId="019A5B1B" w14:textId="18C94B2B" w:rsidR="000224CA" w:rsidRPr="00211A2D" w:rsidRDefault="00886B26" w:rsidP="0007222F">
      <w:pPr>
        <w:widowControl w:val="0"/>
        <w:numPr>
          <w:ilvl w:val="0"/>
          <w:numId w:val="22"/>
        </w:numPr>
        <w:tabs>
          <w:tab w:val="left" w:pos="64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przeksięgowanie środków pozostałych po realizacji wyżej wymienionych tytułów wraz z naliczonymi odsetkami następuje na rachunek wskazany w Umowie, a w przypadku braku wskazania takiego rachunku na rachunek nieoprocentowany. </w:t>
      </w:r>
    </w:p>
    <w:p w14:paraId="19A5CFC9" w14:textId="2639C986"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921159C" w14:textId="77777777" w:rsidR="000224CA" w:rsidRPr="00211A2D" w:rsidRDefault="00886B26" w:rsidP="0007222F">
      <w:pPr>
        <w:numPr>
          <w:ilvl w:val="0"/>
          <w:numId w:val="2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dokonuje wypłaty kwoty wydatkowanej na koszty pogrzebu Posiadacza rachunku do rąk osoby, która przedstawi oryginały rachunków stwierdzających wysokość poniesionych przez nią wydatków związanych z pogrzebem Posiadacza rachunku oraz odpis aktu zgonu Posiadacza rachunku.</w:t>
      </w:r>
    </w:p>
    <w:p w14:paraId="5546BA81" w14:textId="77777777" w:rsidR="000224CA" w:rsidRPr="00211A2D" w:rsidRDefault="00886B26" w:rsidP="0007222F">
      <w:pPr>
        <w:numPr>
          <w:ilvl w:val="0"/>
          <w:numId w:val="2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Wydatki, o których mowa w ust. 1, Bank pokrywa ze środków znajdujących się na rachunku zmarłego Posiadacza rachunku, w wysokości nieprzekraczającej kosztów urządzenia pogrzebu zgodnie ze zwyczajami przyjętymi </w:t>
      </w:r>
      <w:r w:rsidRPr="00211A2D">
        <w:rPr>
          <w:rFonts w:ascii="Times New Roman" w:eastAsia="Calibri" w:hAnsi="Times New Roman" w:cs="Times New Roman"/>
          <w:color w:val="000000" w:themeColor="text1"/>
          <w:sz w:val="20"/>
          <w:szCs w:val="20"/>
        </w:rPr>
        <w:br/>
        <w:t>w środowisku zmarłego.</w:t>
      </w:r>
    </w:p>
    <w:p w14:paraId="156DCB3C" w14:textId="11F4DC25"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01A68DB" w14:textId="77777777" w:rsidR="000224CA" w:rsidRPr="00211A2D" w:rsidRDefault="00886B26" w:rsidP="0007222F">
      <w:pPr>
        <w:numPr>
          <w:ilvl w:val="0"/>
          <w:numId w:val="2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dokonuje realizacji dyspozycji na wypadek śmierci na podstawie przedstawionego odpisu aktu zgonu Posiadacza rachunku, dokumentów stwierdzających tożsamość osób wskazanych w dyspozycji oraz ich oświadczenia, że nie otrzymały lub w jakiej kwocie otrzymały wypłatę z tytułu innej dyspozycji Posiadacza rachunku na wypadek śmierci, w Banku lub innym banku.</w:t>
      </w:r>
    </w:p>
    <w:p w14:paraId="00356BE9" w14:textId="77777777" w:rsidR="000224CA" w:rsidRPr="00211A2D" w:rsidRDefault="00886B26" w:rsidP="0007222F">
      <w:pPr>
        <w:numPr>
          <w:ilvl w:val="0"/>
          <w:numId w:val="2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celu realizacji wypłaty środków na rzecz spadkobierców Bank wymaga przedstawienia dokumentów stwierdzających tożsamość spadkobierców, prawomocnego postanowienia sądu o stwierdzeniu nabycia prawa do spadku lub notarialnego aktu poświadczenia dziedziczenia ustawowego lub testamentowego oraz prawomocnego postanowienia sądu o podziale spadku lub umowy notarialnej o dziale spadku lub umowy o dziale spadku lub zgodnego pisemnego oświadczenia wszystkich spadkobierców o podziale środków na rachunku bankowym.</w:t>
      </w:r>
    </w:p>
    <w:p w14:paraId="1C796EA9" w14:textId="7D556A3D" w:rsidR="000224CA" w:rsidRPr="00211A2D" w:rsidRDefault="00886B26" w:rsidP="0007222F">
      <w:pPr>
        <w:numPr>
          <w:ilvl w:val="0"/>
          <w:numId w:val="24"/>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po dokonaniu wypłaty, obowiązany jest przekazać informację o dokonanych wypłatach i wysokości, w terminie 14 dni od dnia wypłaty, do naczelnika urzędu skarbowego właściwego ze względu na miejsce zamieszkania wierzyciela (spadkobiercy). </w:t>
      </w:r>
    </w:p>
    <w:p w14:paraId="799718E4" w14:textId="79AE3AD6"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4A2E6B4" w14:textId="77777777" w:rsidR="000224CA" w:rsidRPr="00211A2D" w:rsidRDefault="00886B26">
      <w:pPr>
        <w:spacing w:after="0" w:line="240" w:lineRule="auto"/>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w:t>
      </w:r>
    </w:p>
    <w:p w14:paraId="6879553D" w14:textId="77777777" w:rsidR="000224CA" w:rsidRPr="00211A2D" w:rsidRDefault="00886B26" w:rsidP="0007222F">
      <w:pPr>
        <w:numPr>
          <w:ilvl w:val="0"/>
          <w:numId w:val="25"/>
        </w:numPr>
        <w:tabs>
          <w:tab w:val="left" w:pos="567"/>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śmierci jednego ze współposiadaczy rachunku wspólnego do czasu przedłożenia w Banku prawomocnego postanowienia stwierdzającego nabycie spadku lub notarialnego poświadczenia dziedziczenia, środki zgromadzone na rachunku, znajdują się w dyspozycji pozostałych współposiadaczy;</w:t>
      </w:r>
    </w:p>
    <w:p w14:paraId="11C7FACD" w14:textId="77777777" w:rsidR="000224CA" w:rsidRPr="00211A2D" w:rsidRDefault="00886B26" w:rsidP="0007222F">
      <w:pPr>
        <w:numPr>
          <w:ilvl w:val="0"/>
          <w:numId w:val="25"/>
        </w:numPr>
        <w:tabs>
          <w:tab w:val="left" w:pos="567"/>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śmierci wszystkich współposiadaczy rachunku wspólnego środki pieniężne zgromadzone na rachunku stawiane są do dyspozycji spadkobierców każdego ze współposiadaczy </w:t>
      </w:r>
      <w:r w:rsidRPr="00211A2D">
        <w:rPr>
          <w:rFonts w:ascii="Times New Roman" w:eastAsia="Calibri" w:hAnsi="Times New Roman" w:cs="Times New Roman"/>
          <w:color w:val="000000" w:themeColor="text1"/>
          <w:sz w:val="20"/>
          <w:szCs w:val="20"/>
        </w:rPr>
        <w:br/>
        <w:t>w częściach ustalonych w dokumentach dotyczących stwierdzenia nabycia i działu spadku lub notarialnego poświadczenia dziedziczenia, o których mowa w § 26 ust. 2.</w:t>
      </w:r>
    </w:p>
    <w:p w14:paraId="3FED44B1" w14:textId="77777777" w:rsidR="000224CA" w:rsidRPr="00211A2D" w:rsidRDefault="000224CA">
      <w:pPr>
        <w:spacing w:after="0" w:line="240" w:lineRule="auto"/>
        <w:jc w:val="both"/>
        <w:rPr>
          <w:rFonts w:ascii="Times New Roman" w:eastAsia="Calibri" w:hAnsi="Times New Roman" w:cs="Times New Roman"/>
          <w:color w:val="000000" w:themeColor="text1"/>
          <w:sz w:val="20"/>
          <w:szCs w:val="20"/>
        </w:rPr>
      </w:pPr>
    </w:p>
    <w:p w14:paraId="4EDD7566" w14:textId="77777777" w:rsidR="006F57F6" w:rsidRPr="00211A2D" w:rsidRDefault="006F57F6" w:rsidP="0007222F">
      <w:pPr>
        <w:spacing w:after="0" w:line="240" w:lineRule="auto"/>
        <w:rPr>
          <w:rFonts w:ascii="Times New Roman" w:eastAsia="Calibri" w:hAnsi="Times New Roman" w:cs="Times New Roman"/>
          <w:b/>
          <w:color w:val="000000" w:themeColor="text1"/>
          <w:sz w:val="20"/>
          <w:szCs w:val="20"/>
        </w:rPr>
      </w:pPr>
    </w:p>
    <w:p w14:paraId="0C711950" w14:textId="54E0CB20"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RACHUNEK OSOBY MAŁOLETNIEJ I UBEZWŁASNOWOLNIONEJ</w:t>
      </w:r>
    </w:p>
    <w:p w14:paraId="69E4D1D3" w14:textId="2C141F90"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A527B99" w14:textId="77777777" w:rsidR="000224CA" w:rsidRPr="00211A2D" w:rsidRDefault="00886B26" w:rsidP="0007222F">
      <w:pPr>
        <w:numPr>
          <w:ilvl w:val="0"/>
          <w:numId w:val="2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będący osobą małoletnią do czasu ukończenia 13. roku życia lub osobą całkowicie ubezwłasnowolnioną nie może samodzielnie dysponować środkami pieniężnymi zgromadzonymi na rachunku bankowym, ani też dokonywać żadnych czynności prawnych lub czynności faktycznych związanych z posiadanym rachunkiem.</w:t>
      </w:r>
    </w:p>
    <w:p w14:paraId="195C5E4C" w14:textId="77777777" w:rsidR="000224CA" w:rsidRPr="00211A2D" w:rsidRDefault="00886B26" w:rsidP="0007222F">
      <w:pPr>
        <w:numPr>
          <w:ilvl w:val="0"/>
          <w:numId w:val="2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Czynności powyższe w imieniu osoby małoletniej lub całkowicie ubezwłasnowolnionej w ramach zwykłego zarządu wykonuje przedstawiciel ustawowy, który zawarł z Bankiem Umowę o prowadzenie rachunku w imieniu Posiadacza rachunku, o którym mowa w ust. 1 .</w:t>
      </w:r>
    </w:p>
    <w:p w14:paraId="079A488E" w14:textId="77777777" w:rsidR="000224CA" w:rsidRPr="00211A2D" w:rsidRDefault="00886B26" w:rsidP="0007222F">
      <w:pPr>
        <w:numPr>
          <w:ilvl w:val="0"/>
          <w:numId w:val="2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Umowę o prowadzenie rachunku na rzecz osoby małoletniej, będącej rezydentem, która nie ukończyła 13. roku życia lub na rzecz osoby całkowicie ubezwłasnowolnionej podpisać może wyłącznie jej przedstawiciel ustawowy.</w:t>
      </w:r>
    </w:p>
    <w:p w14:paraId="44DE12E1" w14:textId="77777777" w:rsidR="000224CA" w:rsidRPr="00211A2D" w:rsidRDefault="00886B26" w:rsidP="0007222F">
      <w:pPr>
        <w:numPr>
          <w:ilvl w:val="0"/>
          <w:numId w:val="2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Przedstawicielami ustawowymi osoby małoletniej są:</w:t>
      </w:r>
    </w:p>
    <w:p w14:paraId="7B55B8A7" w14:textId="1AC33A6F" w:rsidR="00626916" w:rsidRPr="00211A2D" w:rsidRDefault="00886B26" w:rsidP="0007222F">
      <w:pPr>
        <w:pStyle w:val="Akapitzlist"/>
        <w:numPr>
          <w:ilvl w:val="0"/>
          <w:numId w:val="70"/>
        </w:numPr>
        <w:tabs>
          <w:tab w:val="left" w:pos="644"/>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rodzice (każdy samodzielnie), którym przysługuje władza rodzicielska;</w:t>
      </w:r>
    </w:p>
    <w:p w14:paraId="76615160" w14:textId="4EA56FD1" w:rsidR="00626916" w:rsidRPr="00211A2D" w:rsidRDefault="00886B26" w:rsidP="0007222F">
      <w:pPr>
        <w:pStyle w:val="Akapitzlist"/>
        <w:numPr>
          <w:ilvl w:val="0"/>
          <w:numId w:val="70"/>
        </w:numPr>
        <w:tabs>
          <w:tab w:val="left" w:pos="644"/>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opiekun wyznaczony przez sąd, w przypadku, gdy żadnemu z rodziców nie przysługuje władza rodzicielska, jeżeli rodzice nie są znani lub jeżeli nie żyją;</w:t>
      </w:r>
    </w:p>
    <w:p w14:paraId="17B4BF1E" w14:textId="77777777" w:rsidR="000224CA" w:rsidRPr="00211A2D" w:rsidRDefault="00886B26" w:rsidP="0007222F">
      <w:pPr>
        <w:pStyle w:val="Akapitzlist"/>
        <w:numPr>
          <w:ilvl w:val="0"/>
          <w:numId w:val="70"/>
        </w:numPr>
        <w:tabs>
          <w:tab w:val="left" w:pos="644"/>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kurator ustanowiony przez sąd, jeżeli żaden z rodziców, którym przysługuje władza rodzicielska nie może reprezentować dziecka.</w:t>
      </w:r>
    </w:p>
    <w:p w14:paraId="0C14A710" w14:textId="77777777" w:rsidR="000224CA" w:rsidRPr="00211A2D" w:rsidRDefault="00886B26" w:rsidP="0007222F">
      <w:pPr>
        <w:numPr>
          <w:ilvl w:val="0"/>
          <w:numId w:val="26"/>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Przedstawicielami ustawowymi osoby ubezwłasnowolnionej są:</w:t>
      </w:r>
    </w:p>
    <w:p w14:paraId="3950199A" w14:textId="3BBF874F" w:rsidR="00626916" w:rsidRPr="00211A2D" w:rsidRDefault="00886B26" w:rsidP="0007222F">
      <w:pPr>
        <w:pStyle w:val="Akapitzlist"/>
        <w:numPr>
          <w:ilvl w:val="0"/>
          <w:numId w:val="71"/>
        </w:numPr>
        <w:tabs>
          <w:tab w:val="left" w:pos="644"/>
          <w:tab w:val="left" w:pos="567"/>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opiekun wyznaczony przez sąd;</w:t>
      </w:r>
    </w:p>
    <w:p w14:paraId="7FCF5371" w14:textId="77777777" w:rsidR="000224CA" w:rsidRPr="00211A2D" w:rsidRDefault="00886B26" w:rsidP="0007222F">
      <w:pPr>
        <w:pStyle w:val="Akapitzlist"/>
        <w:numPr>
          <w:ilvl w:val="0"/>
          <w:numId w:val="71"/>
        </w:numPr>
        <w:tabs>
          <w:tab w:val="left" w:pos="644"/>
          <w:tab w:val="left" w:pos="567"/>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kurator ustanowiony przez sąd.</w:t>
      </w:r>
    </w:p>
    <w:p w14:paraId="5B454A67" w14:textId="77777777" w:rsidR="00626916" w:rsidRPr="00211A2D" w:rsidRDefault="00626916" w:rsidP="00EB61F2">
      <w:pPr>
        <w:pStyle w:val="Akapitzlist"/>
        <w:tabs>
          <w:tab w:val="left" w:pos="644"/>
          <w:tab w:val="left" w:pos="567"/>
        </w:tabs>
        <w:spacing w:after="0" w:line="240" w:lineRule="auto"/>
        <w:jc w:val="both"/>
        <w:rPr>
          <w:rFonts w:ascii="Times New Roman" w:eastAsia="Calibri" w:hAnsi="Times New Roman" w:cs="Times New Roman"/>
          <w:color w:val="000000" w:themeColor="text1"/>
          <w:sz w:val="20"/>
          <w:szCs w:val="20"/>
        </w:rPr>
      </w:pPr>
    </w:p>
    <w:p w14:paraId="4FC11654" w14:textId="1B0BA444"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4CEDBCC" w14:textId="3DB6A822" w:rsidR="00626916"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Rachunek bankowy dla osoby małoletniej będącej rezydentem, która ukończyła 13 lat lub dla osoby częściowo ubezwłasnowolnionej będącej rezydentem jest otwierany i prowadzony jako rachunek indywidualny.</w:t>
      </w:r>
    </w:p>
    <w:p w14:paraId="7231D241" w14:textId="46FB8489" w:rsidR="00626916"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Umowę rachunku bankowego, zawiera małoletni Posiadacz rachunku/osoba częściowo ubezwłasnowolniona. Przedstawiciel ustawowy składa oświadczenie o wyrażeniu zgody na zawarcie Umowy przez małoletniego Posiadacza rachunku/osoby częściowo ubezwłasnowolnionej.</w:t>
      </w:r>
    </w:p>
    <w:p w14:paraId="5FFF113D" w14:textId="3F7B8C8B" w:rsidR="00626916"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Wypowiedzenie Umowy przez małoletniego Posiadacza rachunku/osobę częściowo ubezwłasnowolnioną wymaga zgody przedstawiciela ustawowego.</w:t>
      </w:r>
    </w:p>
    <w:p w14:paraId="0ADE7CE0" w14:textId="01CB90C8" w:rsidR="00626916"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który ukończył 13 lat, a nie ukończył 18 lat może samodzielnie dysponować środkami pieniężnymi zgromadzonymi na rachunku w granicach zwykłego zarządu, o ile przedstawiciel ustawowy nie wyraził wobec tego sprzeciwu na piśmie. Dysponowanie środkami w zakresie przekraczającym zwykły zarząd wymaga zezwolenia sądu opiekuńczego. </w:t>
      </w:r>
    </w:p>
    <w:p w14:paraId="6E41C296" w14:textId="5576125D" w:rsidR="00626916"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Złożenie sprzeciwu, stanowi podstawę do zablokowania przez Bank możliwości dysponowania środkami na rachunku, a w przypadku gdy była wydana do rachunku karta debetowa zablokowanie korzystania z tej karty. </w:t>
      </w:r>
    </w:p>
    <w:p w14:paraId="1128B5FF" w14:textId="73973AFE" w:rsidR="00626916"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będący osobą częściowo ubezwłasnowolnioną może samodzielnie dysponować środkami pieniężnymi zgromadzonymi na rachunku w granicach zwykłego zarządu za zgodą przedstawiciela ustawowego, chyba że jest to sprzeczne z treścią orzeczenia sądu.</w:t>
      </w:r>
    </w:p>
    <w:p w14:paraId="4F379C88" w14:textId="77777777" w:rsidR="000224CA" w:rsidRPr="00211A2D" w:rsidRDefault="00886B26" w:rsidP="0007222F">
      <w:pPr>
        <w:pStyle w:val="Akapitzlist"/>
        <w:numPr>
          <w:ilvl w:val="0"/>
          <w:numId w:val="7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 dysponowania środkami zgromadzonymi na rachunku osoby małoletniej lub ubezwłasnowolnionej są uprawnieni:</w:t>
      </w:r>
    </w:p>
    <w:p w14:paraId="1AE34164" w14:textId="2420AB5B" w:rsidR="00626916" w:rsidRPr="00211A2D" w:rsidRDefault="00886B26" w:rsidP="0007222F">
      <w:pPr>
        <w:pStyle w:val="Akapitzlist"/>
        <w:numPr>
          <w:ilvl w:val="0"/>
          <w:numId w:val="73"/>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każdy z rodziców, o ile nie jest pozbawiony władzy rodzicielskiej w zakresie dysponowania majątkiem dziecka, w granicach kwoty</w:t>
      </w:r>
      <w:r w:rsidR="00541478" w:rsidRPr="00211A2D">
        <w:rPr>
          <w:rFonts w:ascii="Times New Roman" w:eastAsia="Calibri" w:hAnsi="Times New Roman" w:cs="Times New Roman"/>
          <w:color w:val="000000" w:themeColor="text1"/>
          <w:sz w:val="20"/>
          <w:szCs w:val="20"/>
        </w:rPr>
        <w:t xml:space="preserve"> zwykłego zarządu</w:t>
      </w:r>
      <w:r w:rsidRPr="00211A2D">
        <w:rPr>
          <w:rFonts w:ascii="Times New Roman" w:eastAsia="Calibri" w:hAnsi="Times New Roman" w:cs="Times New Roman"/>
          <w:color w:val="000000" w:themeColor="text1"/>
          <w:sz w:val="20"/>
          <w:szCs w:val="20"/>
        </w:rPr>
        <w:t xml:space="preserve"> </w:t>
      </w:r>
    </w:p>
    <w:p w14:paraId="4A05C870" w14:textId="145A7E27" w:rsidR="00626916" w:rsidRPr="00211A2D" w:rsidRDefault="00886B26" w:rsidP="0007222F">
      <w:pPr>
        <w:pStyle w:val="Akapitzlist"/>
        <w:numPr>
          <w:ilvl w:val="0"/>
          <w:numId w:val="73"/>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opiekun lub kurator ustanowiony dla osób małoletnich lub ubezwłasnowolnionych w granicach kwoty wskazanej w orzeczeniu sądu, a w przypadku braku takiego wskazania w granicach kwoty</w:t>
      </w:r>
      <w:r w:rsidR="00541478" w:rsidRPr="00211A2D">
        <w:rPr>
          <w:rFonts w:ascii="Times New Roman" w:eastAsia="Calibri" w:hAnsi="Times New Roman" w:cs="Times New Roman"/>
          <w:color w:val="000000" w:themeColor="text1"/>
          <w:sz w:val="20"/>
          <w:szCs w:val="20"/>
        </w:rPr>
        <w:t xml:space="preserve"> zwykłego zarządu</w:t>
      </w:r>
      <w:r w:rsidRPr="00211A2D">
        <w:rPr>
          <w:rFonts w:ascii="Times New Roman" w:eastAsia="Calibri" w:hAnsi="Times New Roman" w:cs="Times New Roman"/>
          <w:color w:val="000000" w:themeColor="text1"/>
          <w:sz w:val="20"/>
          <w:szCs w:val="20"/>
        </w:rPr>
        <w:t xml:space="preserve">, </w:t>
      </w:r>
    </w:p>
    <w:p w14:paraId="64380583" w14:textId="2EF79698" w:rsidR="00626916" w:rsidRPr="00211A2D" w:rsidRDefault="00886B26" w:rsidP="0007222F">
      <w:pPr>
        <w:pStyle w:val="Akapitzlist"/>
        <w:numPr>
          <w:ilvl w:val="0"/>
          <w:numId w:val="73"/>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osoba małoletnia po ukończeniu 13. roku życia do wysokości kwoty</w:t>
      </w:r>
      <w:r w:rsidR="00541478" w:rsidRPr="00211A2D">
        <w:rPr>
          <w:rFonts w:ascii="Times New Roman" w:eastAsia="Calibri" w:hAnsi="Times New Roman" w:cs="Times New Roman"/>
          <w:color w:val="000000" w:themeColor="text1"/>
          <w:sz w:val="20"/>
          <w:szCs w:val="20"/>
        </w:rPr>
        <w:t xml:space="preserve"> zwykłego zarządu</w:t>
      </w:r>
      <w:r w:rsidRPr="00211A2D">
        <w:rPr>
          <w:rFonts w:ascii="Times New Roman" w:eastAsia="Calibri" w:hAnsi="Times New Roman" w:cs="Times New Roman"/>
          <w:color w:val="000000" w:themeColor="text1"/>
          <w:sz w:val="20"/>
          <w:szCs w:val="20"/>
        </w:rPr>
        <w:t>,</w:t>
      </w:r>
      <w:r w:rsidR="0056086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 xml:space="preserve">o ile nie sprzeciwił się temu na piśmie jego przedstawiciel ustawowy; </w:t>
      </w:r>
    </w:p>
    <w:p w14:paraId="4E1BA1F8" w14:textId="7C6894D2" w:rsidR="000224CA" w:rsidRPr="00211A2D" w:rsidRDefault="00886B26" w:rsidP="0007222F">
      <w:pPr>
        <w:pStyle w:val="Akapitzlist"/>
        <w:numPr>
          <w:ilvl w:val="0"/>
          <w:numId w:val="73"/>
        </w:numPr>
        <w:tabs>
          <w:tab w:val="left" w:pos="36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osoba częściowo ubezwłasnowolniona w granicach kwoty wskazanej przez sąd, a w przypadku braku takiego wskazania w granicach kwoty</w:t>
      </w:r>
      <w:r w:rsidR="00541478" w:rsidRPr="00211A2D">
        <w:rPr>
          <w:rFonts w:ascii="Times New Roman" w:eastAsia="Calibri" w:hAnsi="Times New Roman" w:cs="Times New Roman"/>
          <w:color w:val="000000" w:themeColor="text1"/>
          <w:sz w:val="20"/>
          <w:szCs w:val="20"/>
        </w:rPr>
        <w:t xml:space="preserve"> zwykłego zarządu</w:t>
      </w:r>
      <w:r w:rsidR="00560865" w:rsidRPr="00211A2D">
        <w:rPr>
          <w:rFonts w:ascii="Times New Roman" w:eastAsia="Calibri" w:hAnsi="Times New Roman" w:cs="Times New Roman"/>
          <w:color w:val="000000" w:themeColor="text1"/>
          <w:sz w:val="20"/>
          <w:szCs w:val="20"/>
        </w:rPr>
        <w:t>.</w:t>
      </w:r>
    </w:p>
    <w:p w14:paraId="15218296" w14:textId="28A98D16"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19B5FA7" w14:textId="77777777" w:rsidR="000224CA" w:rsidRPr="00211A2D" w:rsidRDefault="00886B26">
      <w:pPr>
        <w:spacing w:after="0" w:line="240" w:lineRule="auto"/>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czynności dokonywane w ramach zwykłego zarządu uważa się</w:t>
      </w:r>
    </w:p>
    <w:p w14:paraId="00B15520" w14:textId="77777777"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dyspozycje w sprawie otwarcia rachunku;</w:t>
      </w:r>
    </w:p>
    <w:p w14:paraId="2E1B5CBB" w14:textId="77777777"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dyspozycje w sprawie zmiany waluty rachunku lub przeniesienia środków pieniężnych na inny rachunek małoletniego, niepowodujące naruszenia warunków Umowy;</w:t>
      </w:r>
    </w:p>
    <w:p w14:paraId="6AC13CF0" w14:textId="77777777"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dyspozycje wpłat na rachunek w formie gotówkowej i bezgotówkowej;</w:t>
      </w:r>
    </w:p>
    <w:p w14:paraId="124BA1B6" w14:textId="77777777"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dyspozycje wypłat z rachunku w formie gotówkowej lub bezgotówkowej w granicach zaspokojenia uzasadnionych potrzeb (granice zwykłego zarządu), miesięcznie nie większe niż przeciętne miesięczne wynagrodzenie w sektorze przedsiębiorstw bez wypłat nagród z zysku podawane za rok ubiegły i ogłaszane przez Prezesa Głównego Urzędu Statystycznego;</w:t>
      </w:r>
    </w:p>
    <w:p w14:paraId="7A878F17" w14:textId="77777777"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dyspozycje wypłat z rachunku w formie bezgotówkowej do wysokości salda na rachunku z jednoczesną wpłatą tych środków na inny rachunek bankowy prowadzony w Banku na rzecz tego samego Posiadacza rachunku;</w:t>
      </w:r>
    </w:p>
    <w:p w14:paraId="3D896C9A" w14:textId="77777777"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zasięganie informacji o obrotach i stanach na rachunku;</w:t>
      </w:r>
    </w:p>
    <w:p w14:paraId="5C18248A" w14:textId="5322384B"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zamknięcie rachunku gdy jego saldo nie przekracza kwoty</w:t>
      </w:r>
      <w:r w:rsidR="003B30E0" w:rsidRPr="00211A2D">
        <w:rPr>
          <w:rFonts w:ascii="Times New Roman" w:eastAsia="Calibri" w:hAnsi="Times New Roman" w:cs="Times New Roman"/>
          <w:color w:val="000000" w:themeColor="text1"/>
          <w:sz w:val="20"/>
          <w:szCs w:val="20"/>
        </w:rPr>
        <w:t xml:space="preserve"> zwykłego zarządu</w:t>
      </w:r>
      <w:r w:rsidRPr="00211A2D">
        <w:rPr>
          <w:rFonts w:ascii="Times New Roman" w:eastAsia="Calibri" w:hAnsi="Times New Roman" w:cs="Times New Roman"/>
          <w:color w:val="000000" w:themeColor="text1"/>
          <w:sz w:val="20"/>
          <w:szCs w:val="20"/>
        </w:rPr>
        <w:t xml:space="preserve">, </w:t>
      </w:r>
    </w:p>
    <w:p w14:paraId="253E9EBF" w14:textId="4CA38AE2" w:rsidR="000224CA" w:rsidRPr="00211A2D" w:rsidRDefault="00886B26" w:rsidP="0007222F">
      <w:pPr>
        <w:numPr>
          <w:ilvl w:val="0"/>
          <w:numId w:val="27"/>
        </w:numPr>
        <w:tabs>
          <w:tab w:val="left" w:pos="360"/>
          <w:tab w:val="left" w:pos="0"/>
        </w:tabs>
        <w:spacing w:after="0" w:line="240" w:lineRule="auto"/>
        <w:ind w:left="360" w:hanging="360"/>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zamknięcie rachunku z saldem powyżej kwoty, o której mowa</w:t>
      </w:r>
      <w:r w:rsidR="0056086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pod warunkiem jednoczesnego przelewu środków  w wysokości kwoty będącej różnicą salda na rachunku i kwoty o której mowa</w:t>
      </w:r>
      <w:r w:rsidR="0056086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na inny rachunek bankowy prowadzony w Banku na rzecz dotychczasowego Posiadacza rachunku</w:t>
      </w:r>
      <w:r w:rsidR="00CC0A21" w:rsidRPr="00211A2D">
        <w:rPr>
          <w:rFonts w:ascii="Times New Roman" w:eastAsia="Calibri" w:hAnsi="Times New Roman" w:cs="Times New Roman"/>
          <w:color w:val="000000" w:themeColor="text1"/>
          <w:sz w:val="20"/>
          <w:szCs w:val="20"/>
        </w:rPr>
        <w:t xml:space="preserve"> lub wypłatę pozostałych środków</w:t>
      </w:r>
      <w:r w:rsidR="0060301B" w:rsidRPr="00211A2D">
        <w:rPr>
          <w:rFonts w:ascii="Times New Roman" w:eastAsia="Calibri" w:hAnsi="Times New Roman" w:cs="Times New Roman"/>
          <w:color w:val="000000" w:themeColor="text1"/>
          <w:sz w:val="20"/>
          <w:szCs w:val="20"/>
        </w:rPr>
        <w:t xml:space="preserve"> w kasie Banku lub przelewem wyjściowym na rachunek prowadzony w innym Banku.</w:t>
      </w:r>
    </w:p>
    <w:p w14:paraId="6E5CCC57" w14:textId="0B964A4E"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9182654" w14:textId="77777777" w:rsidR="000224CA" w:rsidRPr="00211A2D" w:rsidRDefault="00886B26" w:rsidP="0007222F">
      <w:pPr>
        <w:numPr>
          <w:ilvl w:val="0"/>
          <w:numId w:val="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otwiera rachunek dla ubezwłasnowolnionego po okazaniu prawomocnego orzeczenia sądu o ustanowieniu </w:t>
      </w:r>
      <w:r w:rsidRPr="00211A2D">
        <w:rPr>
          <w:rFonts w:ascii="Times New Roman" w:eastAsia="Calibri" w:hAnsi="Times New Roman" w:cs="Times New Roman"/>
          <w:color w:val="000000" w:themeColor="text1"/>
          <w:sz w:val="20"/>
          <w:szCs w:val="20"/>
        </w:rPr>
        <w:br/>
        <w:t>i zakresie ubezwłasnowolnienia oraz ustanowieniu opiekuna lub kuratora.</w:t>
      </w:r>
    </w:p>
    <w:p w14:paraId="2E83671E" w14:textId="77777777" w:rsidR="000224CA" w:rsidRPr="00211A2D" w:rsidRDefault="00886B26" w:rsidP="0007222F">
      <w:pPr>
        <w:numPr>
          <w:ilvl w:val="0"/>
          <w:numId w:val="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Zmiana zakresu ubezwłasnowolnienia lub jego uchylenie, wymaga udokumentowania stosownym, prawomocnym orzeczeniem sądu.</w:t>
      </w:r>
    </w:p>
    <w:p w14:paraId="0217B475" w14:textId="77777777" w:rsidR="000224CA" w:rsidRPr="00211A2D" w:rsidRDefault="00886B26" w:rsidP="0007222F">
      <w:pPr>
        <w:numPr>
          <w:ilvl w:val="0"/>
          <w:numId w:val="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Przedstawiciel ustawowy osoby ubezwłasnowolnionej lub Posiadacz rachunku zobowiązany jest zawiadomić Bank o fakcie uzyskania przez Posiadacza rachunku pełnej lub ograniczonej zdolności do czynności prawnych albo o ubezwłasnowolnieniu oraz przedłożyć prawomocne orzeczenie sądu w zakresie ubezwłasnowolnienia.</w:t>
      </w:r>
    </w:p>
    <w:p w14:paraId="627295B6" w14:textId="77777777" w:rsidR="000224CA" w:rsidRPr="00211A2D" w:rsidRDefault="00886B26" w:rsidP="0007222F">
      <w:pPr>
        <w:numPr>
          <w:ilvl w:val="0"/>
          <w:numId w:val="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Osoba ubezwłasnowolniona nabywa uprawnienia do swobodnego dysponowania rachunkiem po uzyskaniu pełnej zdolności do czynności prawnych i z chwilą przedłożenia w Banku stosownych dokumentów potwierdzających ten fakt. Uprawnienia osoby będącej opiekunem lub kuratorem ubezwłasnowolnionego Posiadacza rachunku wygasają po przedłożeniu ww. dokumentów w Banku.</w:t>
      </w:r>
    </w:p>
    <w:p w14:paraId="60E66393" w14:textId="1FAD467D"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186E3EF" w14:textId="77777777" w:rsidR="000224CA" w:rsidRPr="00211A2D" w:rsidRDefault="00886B26" w:rsidP="0007222F">
      <w:pPr>
        <w:numPr>
          <w:ilvl w:val="0"/>
          <w:numId w:val="29"/>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 osiągnięciu pełnoletniości przez osobę małoletnią posiadająca pełną zdolność do czynności prawnych rachunek zostaje  przekształcony, na zasadach określonych w Umowie, na dostępny w ofercie Banku rachunek prowadzony na ogólnych zasadach dotyczących rachunków bankowych prowadzonych w Banku.</w:t>
      </w:r>
    </w:p>
    <w:p w14:paraId="2EE30006" w14:textId="77777777" w:rsidR="000224CA" w:rsidRPr="00211A2D" w:rsidRDefault="00886B26" w:rsidP="0007222F">
      <w:pPr>
        <w:numPr>
          <w:ilvl w:val="0"/>
          <w:numId w:val="29"/>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powiadomi Posiadacza rachunku o proponowanej zmianie, zgodnie z warunkami opisanymi w Umowie rachunku.  Posiadacz rachunku posiadający pełną zdolność do czynności prawnych po uzyskaniu pełnoletniości powinien niezwłocznie zgłosić się do Banku i przedłożyć dokument tożsamości.</w:t>
      </w:r>
    </w:p>
    <w:p w14:paraId="5584A27F" w14:textId="77777777" w:rsidR="000224CA" w:rsidRPr="00211A2D" w:rsidRDefault="000224CA">
      <w:pPr>
        <w:spacing w:after="0" w:line="240" w:lineRule="auto"/>
        <w:jc w:val="both"/>
        <w:rPr>
          <w:rFonts w:ascii="Times New Roman" w:eastAsia="Calibri" w:hAnsi="Times New Roman" w:cs="Times New Roman"/>
          <w:color w:val="000000" w:themeColor="text1"/>
          <w:sz w:val="20"/>
          <w:szCs w:val="20"/>
        </w:rPr>
      </w:pPr>
    </w:p>
    <w:p w14:paraId="5C5ACFF1" w14:textId="5B22C2CD"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OPROCENTOWANIE ŚRODKÓW NA RACHUNKU BANKOWYM</w:t>
      </w:r>
    </w:p>
    <w:p w14:paraId="22E844FE" w14:textId="5575ED12"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3AB8217" w14:textId="7532BF15" w:rsidR="000224CA" w:rsidRPr="00211A2D" w:rsidRDefault="00886B26" w:rsidP="0007222F">
      <w:pPr>
        <w:numPr>
          <w:ilvl w:val="0"/>
          <w:numId w:val="3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Środki pieniężne zgromadzone na rachunku bankowym podlegają oprocentowaniu według stawki określanej </w:t>
      </w:r>
      <w:r w:rsidRPr="00211A2D">
        <w:rPr>
          <w:rFonts w:ascii="Times New Roman" w:eastAsia="Calibri" w:hAnsi="Times New Roman" w:cs="Times New Roman"/>
          <w:color w:val="000000" w:themeColor="text1"/>
          <w:sz w:val="20"/>
          <w:szCs w:val="20"/>
        </w:rPr>
        <w:br/>
        <w:t xml:space="preserve">w Tabeli </w:t>
      </w:r>
      <w:r w:rsidR="000476A5" w:rsidRPr="00211A2D">
        <w:rPr>
          <w:rFonts w:ascii="Times New Roman" w:eastAsia="Calibri" w:hAnsi="Times New Roman" w:cs="Times New Roman"/>
          <w:color w:val="000000" w:themeColor="text1"/>
          <w:sz w:val="20"/>
          <w:szCs w:val="20"/>
        </w:rPr>
        <w:t xml:space="preserve">wysokości </w:t>
      </w:r>
      <w:r w:rsidRPr="00211A2D">
        <w:rPr>
          <w:rFonts w:ascii="Times New Roman" w:eastAsia="Calibri" w:hAnsi="Times New Roman" w:cs="Times New Roman"/>
          <w:color w:val="000000" w:themeColor="text1"/>
          <w:sz w:val="20"/>
          <w:szCs w:val="20"/>
        </w:rPr>
        <w:t>oprocentowania</w:t>
      </w:r>
      <w:r w:rsidR="000476A5" w:rsidRPr="00211A2D">
        <w:rPr>
          <w:rFonts w:ascii="Times New Roman" w:eastAsia="Calibri" w:hAnsi="Times New Roman" w:cs="Times New Roman"/>
          <w:color w:val="000000" w:themeColor="text1"/>
          <w:sz w:val="20"/>
          <w:szCs w:val="20"/>
        </w:rPr>
        <w:t xml:space="preserve"> depozytów</w:t>
      </w:r>
      <w:r w:rsidRPr="00211A2D">
        <w:rPr>
          <w:rFonts w:ascii="Times New Roman" w:eastAsia="Calibri" w:hAnsi="Times New Roman" w:cs="Times New Roman"/>
          <w:color w:val="000000" w:themeColor="text1"/>
          <w:sz w:val="20"/>
          <w:szCs w:val="20"/>
        </w:rPr>
        <w:t xml:space="preserve"> w stosunku rocznym, za wyjątkiem blokad na egzekucję wierzytelności pieniężnych, które nie podlegają oprocentowaniu.</w:t>
      </w:r>
    </w:p>
    <w:p w14:paraId="25AA8094" w14:textId="77777777"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Środki pieniężne zgromadzone na rachunkach bankowych oprocentowane są od daty wpływu bądź wpłaty na rachunek do dnia poprzedzającego datę wypłaty z rachunku bankowego włącznie.</w:t>
      </w:r>
    </w:p>
    <w:p w14:paraId="1913678A" w14:textId="77777777"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Jako podstawę do obliczeń należnych odsetek przyjmuje się faktyczną liczbę dni kalendarzowych w miesiącu i 365 dni w roku.</w:t>
      </w:r>
    </w:p>
    <w:p w14:paraId="1877CE56" w14:textId="77777777"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Od środków wpłaconych i wypłaconych w tym samym dniu Bank nie nalicza odsetek.</w:t>
      </w:r>
    </w:p>
    <w:p w14:paraId="47336B5E" w14:textId="77777777"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Odsetki naliczone od środków zgromadzonych na rachunku oszczędnościowo-rozliczeniowym dopisywane są do kapitału w walucie rachunku w okresach kwartalnych, na koniec każdego kwartału kalendarzowego.</w:t>
      </w:r>
    </w:p>
    <w:p w14:paraId="1AAAE2D9" w14:textId="77777777"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Odsetki naliczone od środków zgromadzonych na rachunku oszczędnościowym dopisywane są do kapitału w walucie rachunku w okresach miesięcznych, na koniec każdego miesiąca kalendarzowego.</w:t>
      </w:r>
    </w:p>
    <w:p w14:paraId="28CD4F50" w14:textId="3913D213"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Odsetki od lokat terminowych, automatycznie odnowionych, są kapitalizowane przy automatycznym odnowieniu lokaty na kolejny okres umowny, chyba że Posiadacz rachunku postanowił inaczej. Warunki  dotyczące kapitalizacji odsetek określa Umowa lokaty. </w:t>
      </w:r>
    </w:p>
    <w:p w14:paraId="6768778B" w14:textId="633F2993"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Wypłata środków z rachunku lokaty terminowej w trakcie trwania okresu umownego powoduje nienaliczenie odsetek za okres utrzymania lokaty, chyba, że Umowa</w:t>
      </w:r>
      <w:r w:rsidR="002B13D1" w:rsidRPr="00211A2D">
        <w:rPr>
          <w:rFonts w:ascii="Times New Roman" w:eastAsia="Calibri" w:hAnsi="Times New Roman" w:cs="Times New Roman"/>
          <w:strike/>
          <w:color w:val="000000" w:themeColor="text1"/>
          <w:sz w:val="20"/>
          <w:szCs w:val="20"/>
        </w:rPr>
        <w:t xml:space="preserve"> </w:t>
      </w:r>
      <w:r w:rsidRPr="00211A2D">
        <w:rPr>
          <w:rFonts w:ascii="Times New Roman" w:eastAsia="Calibri" w:hAnsi="Times New Roman" w:cs="Times New Roman"/>
          <w:color w:val="000000" w:themeColor="text1"/>
          <w:sz w:val="20"/>
          <w:szCs w:val="20"/>
        </w:rPr>
        <w:t>lokaty stanowi inaczej.</w:t>
      </w:r>
    </w:p>
    <w:p w14:paraId="2DBEF447" w14:textId="4CE0DDB5" w:rsidR="000224CA" w:rsidRPr="00211A2D" w:rsidRDefault="00886B26" w:rsidP="0007222F">
      <w:pPr>
        <w:numPr>
          <w:ilvl w:val="0"/>
          <w:numId w:val="3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Aktualna wysokość oprocentowania rachunków bankowych dostępna jest w Banku oraz na stronie internetowej Banku.</w:t>
      </w:r>
    </w:p>
    <w:p w14:paraId="11AE0709" w14:textId="2814A634"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D59C058" w14:textId="133BD2A4" w:rsidR="000224CA" w:rsidRPr="00211A2D" w:rsidRDefault="00886B26" w:rsidP="00EB61F2">
      <w:pPr>
        <w:tabs>
          <w:tab w:val="left" w:pos="4536"/>
          <w:tab w:val="left" w:pos="9072"/>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informuje Posiadacza rachunku o zakresie wprowadzanych zmian.</w:t>
      </w:r>
    </w:p>
    <w:p w14:paraId="74F2F514" w14:textId="72003970" w:rsidR="000224CA" w:rsidRPr="00211A2D" w:rsidRDefault="00886B26" w:rsidP="0007222F">
      <w:pPr>
        <w:numPr>
          <w:ilvl w:val="0"/>
          <w:numId w:val="3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Okresy miesięczne, w których obowiązuje ustalona wysokość stopy procentowej, odpowiadają miesiącom kalendarzowym. Pierwszy okres obowiązywania ustalonej stopy oprocentowania rozpoczyna się z dniem wpływu środków na rachunek bankowy, a kończy z ostatnim dniem tego miesiąca kalendarzowego, w którym nastąpił wpływ środków na rachunek bankowy. Kolejne okresy obowiązywania nowych stóp procentowych rozpoczynają się pierwszego dnia kolejnego miesiąca kalendarzowego i kończy w ostatnim dniu miesiąca kalendarzowego.</w:t>
      </w:r>
    </w:p>
    <w:p w14:paraId="27B10929" w14:textId="0DA8665E" w:rsidR="000224CA" w:rsidRPr="00211A2D" w:rsidRDefault="00886B26" w:rsidP="0007222F">
      <w:pPr>
        <w:numPr>
          <w:ilvl w:val="0"/>
          <w:numId w:val="3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Wzrost wysokości stopy referencyjnej, o której mowa w ust. 1, skutkuje podwyższeniem stawki oprocentowania środków pieniężnych zgromadzonych na rachunku bankowym, a spadek obniżeniem stawki oprocentowania i obowiązuje od pierwszego dnia kolejnego miesiąca kalendarzowego.</w:t>
      </w:r>
    </w:p>
    <w:p w14:paraId="4DB93E57" w14:textId="12D1B718" w:rsidR="000224CA" w:rsidRPr="00211A2D" w:rsidRDefault="00886B26" w:rsidP="0007222F">
      <w:pPr>
        <w:numPr>
          <w:ilvl w:val="0"/>
          <w:numId w:val="3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Wysokość obowiązującego oprocentowania określona jest w Tabeli oprocentowania oraz podawana do wiadomości w Banku i na stronie internetowej Banku.</w:t>
      </w:r>
    </w:p>
    <w:p w14:paraId="56995E47" w14:textId="11888FD6"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color w:val="000000" w:themeColor="text1"/>
          <w:sz w:val="20"/>
          <w:szCs w:val="20"/>
        </w:rPr>
      </w:pPr>
    </w:p>
    <w:p w14:paraId="54C2BF5B" w14:textId="77777777" w:rsidR="000224CA" w:rsidRPr="00211A2D" w:rsidRDefault="00886B26">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W przypadku zmian wysokości oprocentowania odsetki naliczane są:</w:t>
      </w:r>
    </w:p>
    <w:p w14:paraId="4E33DFAC" w14:textId="020DF82E" w:rsidR="000224CA" w:rsidRPr="00211A2D" w:rsidRDefault="00886B26" w:rsidP="0007222F">
      <w:pPr>
        <w:numPr>
          <w:ilvl w:val="0"/>
          <w:numId w:val="32"/>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 rachunku oszczędnościowo-rozliczeniowym i oszczędnościowym do dnia poprzedzającego dokonanie zmiany według dotychczasowych stawek oprocentowania, a od dnia zmiany według nowych stawek oprocentowania;</w:t>
      </w:r>
    </w:p>
    <w:p w14:paraId="3718AC9E" w14:textId="77777777" w:rsidR="000224CA" w:rsidRPr="00211A2D" w:rsidRDefault="00886B26" w:rsidP="0007222F">
      <w:pPr>
        <w:numPr>
          <w:ilvl w:val="0"/>
          <w:numId w:val="32"/>
        </w:numPr>
        <w:tabs>
          <w:tab w:val="left" w:pos="284"/>
          <w:tab w:val="left" w:pos="1100"/>
          <w:tab w:val="left" w:pos="1680"/>
          <w:tab w:val="left" w:pos="284"/>
        </w:tabs>
        <w:spacing w:after="0" w:line="240" w:lineRule="auto"/>
        <w:ind w:left="567" w:hanging="567"/>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 rachunku lokaty terminowej:</w:t>
      </w:r>
    </w:p>
    <w:p w14:paraId="48A2E8CA" w14:textId="77777777" w:rsidR="000224CA" w:rsidRPr="00211A2D" w:rsidRDefault="00886B26" w:rsidP="0007222F">
      <w:pPr>
        <w:pStyle w:val="Akapitzlist"/>
        <w:numPr>
          <w:ilvl w:val="0"/>
          <w:numId w:val="74"/>
        </w:numPr>
        <w:tabs>
          <w:tab w:val="left" w:pos="851"/>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oprocentowanej według zmiennej stopy – do dnia poprzedzającego dokonanie zmiany według dotychczasowych stawek oprocentowania, a od dnia zmiany według nowych stawek oprocentowania,</w:t>
      </w:r>
    </w:p>
    <w:p w14:paraId="2CC95A7C" w14:textId="6CF6B7D4" w:rsidR="000224CA" w:rsidRPr="00211A2D" w:rsidRDefault="00886B26" w:rsidP="0007222F">
      <w:pPr>
        <w:pStyle w:val="Akapitzlist"/>
        <w:numPr>
          <w:ilvl w:val="0"/>
          <w:numId w:val="74"/>
        </w:numPr>
        <w:tabs>
          <w:tab w:val="left" w:pos="851"/>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oprocentowanej według stałej stopy – wysokość oprocentowania ustalona w chwili otwarcia lokaty obowiązuje przez cały okres Umowy, przy czym lokaty odnowione na kolejny taki sam okres umowny podlegają oprocentowaniu według stopy obowiązującej w Banku w dniu odnowienia.</w:t>
      </w:r>
    </w:p>
    <w:p w14:paraId="43A11D5D" w14:textId="77777777" w:rsidR="000224CA" w:rsidRPr="00211A2D" w:rsidRDefault="000224CA">
      <w:pPr>
        <w:spacing w:after="0" w:line="240" w:lineRule="auto"/>
        <w:ind w:left="567"/>
        <w:jc w:val="both"/>
        <w:rPr>
          <w:rFonts w:ascii="Times New Roman" w:eastAsia="Calibri" w:hAnsi="Times New Roman" w:cs="Times New Roman"/>
          <w:color w:val="000000" w:themeColor="text1"/>
          <w:sz w:val="20"/>
          <w:szCs w:val="20"/>
        </w:rPr>
      </w:pPr>
    </w:p>
    <w:p w14:paraId="16F05C38" w14:textId="35C8BD1F"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DYSPONOWANIE ŚRODKAMI NA RACHUNKU</w:t>
      </w:r>
    </w:p>
    <w:p w14:paraId="1E0E853F" w14:textId="3F02B0B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E1A7E81" w14:textId="77777777" w:rsidR="000224CA" w:rsidRPr="00211A2D" w:rsidRDefault="00886B26" w:rsidP="0007222F">
      <w:pPr>
        <w:numPr>
          <w:ilvl w:val="0"/>
          <w:numId w:val="3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uprawniony jest w ramach obowiązujących przepisów prawa oraz zgodnie </w:t>
      </w:r>
      <w:r w:rsidRPr="00211A2D">
        <w:rPr>
          <w:rFonts w:ascii="Times New Roman" w:eastAsia="Calibri" w:hAnsi="Times New Roman" w:cs="Times New Roman"/>
          <w:color w:val="000000" w:themeColor="text1"/>
          <w:sz w:val="20"/>
          <w:szCs w:val="20"/>
        </w:rPr>
        <w:br/>
        <w:t>z postanowieniami Regulaminu i Umowy, do swobodnego dysponowania środkami znajdującymi się na jego rachunku.</w:t>
      </w:r>
    </w:p>
    <w:p w14:paraId="4973F2AE" w14:textId="77777777" w:rsidR="000224CA" w:rsidRPr="00211A2D" w:rsidRDefault="00886B26" w:rsidP="0007222F">
      <w:pPr>
        <w:numPr>
          <w:ilvl w:val="0"/>
          <w:numId w:val="3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Ograniczenie dysponowania środkami pieniężnymi może wynikać wyłącznie z przepisów prawa lub Umowy.</w:t>
      </w:r>
    </w:p>
    <w:p w14:paraId="0031D28F" w14:textId="77777777" w:rsidR="000224CA" w:rsidRPr="00211A2D" w:rsidRDefault="00886B26" w:rsidP="0007222F">
      <w:pPr>
        <w:numPr>
          <w:ilvl w:val="0"/>
          <w:numId w:val="3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dysponować środkami pieniężnymi do wysokości dostępnych środków, z zastrzeżeniem zapisów opisanych w rozdziale dotyczącym rachunków dla osób małoletnich i ubezwłasnowolnionych.</w:t>
      </w:r>
    </w:p>
    <w:p w14:paraId="6B1FD064" w14:textId="65429AF2"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42DE757" w14:textId="1D3BBDEC" w:rsidR="00F51337" w:rsidRPr="00211A2D" w:rsidRDefault="00886B26" w:rsidP="0007222F">
      <w:pPr>
        <w:pStyle w:val="Akapitzlist"/>
        <w:numPr>
          <w:ilvl w:val="0"/>
          <w:numId w:val="7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złożyć dyspozycje zleceń płatniczych na rachunki bankowe prowadzone w innych bankach krajowych w trybie i na zasadach określonych w Godzinach granicznych realizacji przelewów w Banku.</w:t>
      </w:r>
    </w:p>
    <w:p w14:paraId="4FFFBCBB" w14:textId="456AABD9" w:rsidR="00EB61F2" w:rsidRPr="00211A2D" w:rsidRDefault="00886B26" w:rsidP="0007222F">
      <w:pPr>
        <w:pStyle w:val="Akapitzlist"/>
        <w:numPr>
          <w:ilvl w:val="0"/>
          <w:numId w:val="75"/>
        </w:numPr>
        <w:tabs>
          <w:tab w:val="left" w:pos="1100"/>
          <w:tab w:val="left" w:pos="1680"/>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Godziny graniczne realizacji przelewów dostępne są w Banku oraz na stronie internetowej Banku.</w:t>
      </w:r>
    </w:p>
    <w:p w14:paraId="1B069204" w14:textId="621EEE1F"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661C5CC5" w14:textId="31C48A30" w:rsidR="000224CA" w:rsidRPr="00211A2D" w:rsidRDefault="00886B26" w:rsidP="0007222F">
      <w:pPr>
        <w:pStyle w:val="Akapitzlist"/>
        <w:numPr>
          <w:ilvl w:val="0"/>
          <w:numId w:val="34"/>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odmawia realizacji zlecenia płatniczego z rachunku w przypadku, gdy:</w:t>
      </w:r>
    </w:p>
    <w:p w14:paraId="201AF066" w14:textId="1D1E4CA3" w:rsidR="00F51337"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występuje brak środków niezbędnych do wykonania zlecenia płatniczego lub na pokrycie należnej Bankowi prowizji;</w:t>
      </w:r>
    </w:p>
    <w:p w14:paraId="125AD16E" w14:textId="2E6ECEAD" w:rsidR="00F51337"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nie podał w zleceniu płatniczym niezbędnych danych do jego realizacji lub dane są sprzeczne bądź niepełne;</w:t>
      </w:r>
    </w:p>
    <w:p w14:paraId="480F4E10" w14:textId="77777777" w:rsidR="000224CA"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Odbiorcy:</w:t>
      </w:r>
    </w:p>
    <w:p w14:paraId="2B11599D" w14:textId="6BFB84EF" w:rsidR="00F51337" w:rsidRPr="00211A2D" w:rsidRDefault="00886B26" w:rsidP="0007222F">
      <w:pPr>
        <w:pStyle w:val="Akapitzlist"/>
        <w:numPr>
          <w:ilvl w:val="0"/>
          <w:numId w:val="77"/>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znajduje się na terenie kraju objętego embargiem lub sankcjami nałożonymi przez organizacje międzynarodowe lub inne państwa,</w:t>
      </w:r>
    </w:p>
    <w:p w14:paraId="485B9A0B" w14:textId="77777777" w:rsidR="000224CA" w:rsidRPr="00211A2D" w:rsidRDefault="00886B26" w:rsidP="0007222F">
      <w:pPr>
        <w:pStyle w:val="Akapitzlist"/>
        <w:numPr>
          <w:ilvl w:val="0"/>
          <w:numId w:val="77"/>
        </w:numPr>
        <w:tabs>
          <w:tab w:val="left" w:pos="851"/>
        </w:tabs>
        <w:spacing w:after="0" w:line="240" w:lineRule="auto"/>
        <w:ind w:left="851"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objęty jest sankcjami nałożonymi przez organizacje międzynarodowe;</w:t>
      </w:r>
    </w:p>
    <w:p w14:paraId="45A203D3" w14:textId="0BCBCA36" w:rsidR="00664379"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wykonanie zlecenia płatniczego będzie pozostawało w sprzeczności z przepisami prawa, porozumieniami międzynarodowymi;</w:t>
      </w:r>
    </w:p>
    <w:p w14:paraId="48A99CF1" w14:textId="24194094" w:rsidR="00664379"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otrzymał zakaz dokonywania wypłat z rachunku bankowego – wydany przez prokuratora, sąd, organ egzekucyjny lub inną instytucję do tego uprawnioną;</w:t>
      </w:r>
    </w:p>
    <w:p w14:paraId="0EDCC583" w14:textId="77CF21C3" w:rsidR="00664379"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zlecenie nie zostało prawidłowo autoryzowane;</w:t>
      </w:r>
    </w:p>
    <w:p w14:paraId="374A23C9" w14:textId="77777777" w:rsidR="000224CA" w:rsidRPr="00211A2D" w:rsidRDefault="00886B26" w:rsidP="0007222F">
      <w:pPr>
        <w:pStyle w:val="Akapitzlist"/>
        <w:numPr>
          <w:ilvl w:val="0"/>
          <w:numId w:val="76"/>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instrument płatniczy, przy użyciu, którego zlecenie płatnicze jest składane, został zablokowany lub zastrzeżony.</w:t>
      </w:r>
    </w:p>
    <w:p w14:paraId="324BAE96" w14:textId="77777777" w:rsidR="000224CA" w:rsidRPr="00211A2D" w:rsidRDefault="00886B26" w:rsidP="0007222F">
      <w:pPr>
        <w:numPr>
          <w:ilvl w:val="0"/>
          <w:numId w:val="34"/>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otrzymuje informację o odmowie wykonania zlecenia płatniczego, jej przyczynie oraz </w:t>
      </w:r>
      <w:r w:rsidRPr="00211A2D">
        <w:rPr>
          <w:rFonts w:ascii="Times New Roman" w:eastAsia="Calibri" w:hAnsi="Times New Roman" w:cs="Times New Roman"/>
          <w:color w:val="000000" w:themeColor="text1"/>
          <w:sz w:val="20"/>
          <w:szCs w:val="20"/>
        </w:rPr>
        <w:br/>
        <w:t>o sposobie korekty błędów:</w:t>
      </w:r>
    </w:p>
    <w:p w14:paraId="4831BA5A" w14:textId="2B27A69B" w:rsidR="00F51337" w:rsidRPr="00211A2D" w:rsidRDefault="00886B26" w:rsidP="0007222F">
      <w:pPr>
        <w:pStyle w:val="Akapitzlist"/>
        <w:numPr>
          <w:ilvl w:val="0"/>
          <w:numId w:val="7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dla zleceń składanych w ramach kanałów bankowości elektronicznej – w formie informacji przekazanej do danego kanału bankowości elektronicznej;</w:t>
      </w:r>
    </w:p>
    <w:p w14:paraId="628E0477" w14:textId="77777777" w:rsidR="000224CA" w:rsidRPr="00211A2D" w:rsidRDefault="00886B26" w:rsidP="0007222F">
      <w:pPr>
        <w:pStyle w:val="Akapitzlist"/>
        <w:numPr>
          <w:ilvl w:val="0"/>
          <w:numId w:val="7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dla zleceń składanych w formie papierowej – w formie telefonicznej informacji z placówki Banku, w której było składane zlecenie lub mailowo, jeśli Posiadacz rachunku udostępni Bankowi swój adres mailowy, bądź w formie pisma.</w:t>
      </w:r>
    </w:p>
    <w:p w14:paraId="05D3B0E6" w14:textId="2B2F63CC" w:rsidR="00EB61F2" w:rsidRPr="00211A2D" w:rsidRDefault="00886B26" w:rsidP="0007222F">
      <w:pPr>
        <w:numPr>
          <w:ilvl w:val="0"/>
          <w:numId w:val="34"/>
        </w:numPr>
        <w:tabs>
          <w:tab w:val="left" w:pos="1100"/>
          <w:tab w:val="left" w:pos="1680"/>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W przypadku odmowy wykonania zlecenia płatniczego Posiadacz rachunku ma możliwość sprostowania zidentyfikowanych przez Bank błędów poprzez ponowne złożenie poprawnego zlecenia płatniczego.</w:t>
      </w:r>
    </w:p>
    <w:p w14:paraId="3CB21809" w14:textId="1769554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750E26B" w14:textId="77777777" w:rsidR="000224CA" w:rsidRPr="00211A2D" w:rsidRDefault="00886B26">
      <w:pPr>
        <w:spacing w:after="6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Bez dyspozycji Posiadacza rachunku realizowane są przez Bank w ciężar rachunku płatności z tytułu:</w:t>
      </w:r>
    </w:p>
    <w:p w14:paraId="150AF1D9" w14:textId="77777777" w:rsidR="000224CA" w:rsidRPr="00211A2D" w:rsidRDefault="00886B26" w:rsidP="0007222F">
      <w:pPr>
        <w:numPr>
          <w:ilvl w:val="0"/>
          <w:numId w:val="35"/>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egzekucji z rachunku;</w:t>
      </w:r>
    </w:p>
    <w:p w14:paraId="5FECD68A" w14:textId="77777777" w:rsidR="000224CA" w:rsidRPr="00211A2D" w:rsidRDefault="00886B26" w:rsidP="0007222F">
      <w:pPr>
        <w:numPr>
          <w:ilvl w:val="0"/>
          <w:numId w:val="35"/>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potrącenia wymagalnych wierzytelności Banku;</w:t>
      </w:r>
    </w:p>
    <w:p w14:paraId="1BEF5BA1" w14:textId="77777777" w:rsidR="000224CA" w:rsidRPr="00211A2D" w:rsidRDefault="00886B26" w:rsidP="0007222F">
      <w:pPr>
        <w:numPr>
          <w:ilvl w:val="0"/>
          <w:numId w:val="35"/>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potrącenia wierzytelności Banku, gdy przysługuje mu prawo ściągnięcia swych wierzytelności przed nadejściem terminu płatności;</w:t>
      </w:r>
    </w:p>
    <w:p w14:paraId="489AEDC1" w14:textId="77777777" w:rsidR="000224CA" w:rsidRPr="00211A2D" w:rsidRDefault="00886B26" w:rsidP="0007222F">
      <w:pPr>
        <w:numPr>
          <w:ilvl w:val="0"/>
          <w:numId w:val="35"/>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pobrania należnych Bankowi odsetek, prowizji i opłat wynikających z Umowy;</w:t>
      </w:r>
    </w:p>
    <w:p w14:paraId="7A9FDCC7" w14:textId="77777777" w:rsidR="000224CA" w:rsidRPr="00211A2D" w:rsidRDefault="00886B26" w:rsidP="0007222F">
      <w:pPr>
        <w:numPr>
          <w:ilvl w:val="0"/>
          <w:numId w:val="35"/>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prowizji i opłat naliczanych przez banki zagraniczne od zleceń płatniczych;</w:t>
      </w:r>
    </w:p>
    <w:p w14:paraId="37B8C378" w14:textId="54145AA1" w:rsidR="00EB61F2" w:rsidRPr="00211A2D" w:rsidRDefault="00886B26" w:rsidP="0007222F">
      <w:pPr>
        <w:numPr>
          <w:ilvl w:val="0"/>
          <w:numId w:val="35"/>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sprostowania błędu Banku powstałego w wyniku nieprawidłowo zaksięgowanej transakcji płatniczej.</w:t>
      </w:r>
    </w:p>
    <w:p w14:paraId="4306BFB3" w14:textId="2BE5C44E"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6FEBFD5" w14:textId="5DD4E069" w:rsidR="00EB61F2" w:rsidRPr="00211A2D" w:rsidRDefault="00886B26" w:rsidP="0007222F">
      <w:pPr>
        <w:pStyle w:val="Akapitzlist"/>
        <w:ind w:left="0"/>
        <w:jc w:val="both"/>
        <w:rPr>
          <w:rFonts w:eastAsia="Calibri"/>
          <w:color w:val="000000" w:themeColor="text1"/>
        </w:rPr>
      </w:pPr>
      <w:r w:rsidRPr="00211A2D">
        <w:rPr>
          <w:rFonts w:ascii="Times New Roman" w:eastAsia="Calibri" w:hAnsi="Times New Roman" w:cs="Times New Roman"/>
          <w:color w:val="000000" w:themeColor="text1"/>
          <w:sz w:val="20"/>
          <w:szCs w:val="20"/>
        </w:rPr>
        <w:t>Bank ponosi odpowiedzialność za prawidłowe realizowanie dyspozycji Posiadacza rachunku/pełnomocnika,</w:t>
      </w:r>
      <w:r w:rsidR="00171E51"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zgodnie z ich treścią.</w:t>
      </w:r>
    </w:p>
    <w:p w14:paraId="761B8416" w14:textId="11A4B6A0" w:rsidR="000224CA" w:rsidRPr="00211A2D" w:rsidRDefault="00886B26" w:rsidP="006F57F6">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razie nieprawidłowego wykonania dyspozycji Bank ponosi odpowiedzialność za niezachowanie należytej staranności według ogólnych zasad określonych ustawą o usługach płatniczych i przepisami Kodeksu cywilnego. </w:t>
      </w:r>
    </w:p>
    <w:p w14:paraId="18A748E4" w14:textId="77777777" w:rsidR="000224CA" w:rsidRPr="00211A2D" w:rsidRDefault="000224CA">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2CE97ABA" w14:textId="6C133BD6" w:rsidR="00EB61F2" w:rsidRPr="00211A2D" w:rsidRDefault="00886B26" w:rsidP="00EB61F2">
      <w:pPr>
        <w:spacing w:after="0" w:line="240" w:lineRule="auto"/>
        <w:jc w:val="center"/>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b/>
          <w:color w:val="000000" w:themeColor="text1"/>
          <w:sz w:val="20"/>
          <w:szCs w:val="20"/>
        </w:rPr>
        <w:t>DOSTAWCY USŁUG</w:t>
      </w:r>
    </w:p>
    <w:p w14:paraId="02C3B953" w14:textId="7556D60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C6025F2" w14:textId="5A2F51DD" w:rsidR="00171E51" w:rsidRPr="00211A2D" w:rsidRDefault="00886B26" w:rsidP="0007222F">
      <w:pPr>
        <w:pStyle w:val="Akapitzlist"/>
        <w:numPr>
          <w:ilvl w:val="0"/>
          <w:numId w:val="7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Skorzystanie z usług oferowanych przez dostawców usług nie wymaga zgody Banku.</w:t>
      </w:r>
    </w:p>
    <w:p w14:paraId="4F3B64C7" w14:textId="64646319" w:rsidR="00171E51" w:rsidRPr="00211A2D" w:rsidRDefault="00886B26" w:rsidP="0007222F">
      <w:pPr>
        <w:pStyle w:val="Akapitzlist"/>
        <w:numPr>
          <w:ilvl w:val="0"/>
          <w:numId w:val="7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 usług</w:t>
      </w:r>
      <w:r w:rsidR="002B13D1" w:rsidRPr="00211A2D">
        <w:rPr>
          <w:rFonts w:ascii="Times New Roman" w:eastAsia="Calibri" w:hAnsi="Times New Roman" w:cs="Times New Roman"/>
          <w:strike/>
          <w:color w:val="000000" w:themeColor="text1"/>
          <w:sz w:val="20"/>
          <w:szCs w:val="20"/>
        </w:rPr>
        <w:t xml:space="preserve"> </w:t>
      </w:r>
      <w:r w:rsidRPr="00211A2D">
        <w:rPr>
          <w:rFonts w:ascii="Times New Roman" w:eastAsia="Calibri" w:hAnsi="Times New Roman" w:cs="Times New Roman"/>
          <w:color w:val="000000" w:themeColor="text1"/>
          <w:sz w:val="20"/>
          <w:szCs w:val="20"/>
        </w:rPr>
        <w:t>może korzystać wyłącznie Użytkownik, o ile posiada dostęp on-line do danego rachunku płatniczego.</w:t>
      </w:r>
    </w:p>
    <w:p w14:paraId="2C4A5AD0" w14:textId="77777777" w:rsidR="000224CA" w:rsidRPr="00211A2D" w:rsidRDefault="00886B26" w:rsidP="0007222F">
      <w:pPr>
        <w:pStyle w:val="Akapitzlist"/>
        <w:numPr>
          <w:ilvl w:val="0"/>
          <w:numId w:val="7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za zgodą Użytkownika może  przekazywać:</w:t>
      </w:r>
    </w:p>
    <w:p w14:paraId="3B8ABA40" w14:textId="77777777" w:rsidR="000224CA" w:rsidRPr="00211A2D" w:rsidRDefault="00886B26" w:rsidP="0007222F">
      <w:pPr>
        <w:numPr>
          <w:ilvl w:val="0"/>
          <w:numId w:val="36"/>
        </w:numPr>
        <w:tabs>
          <w:tab w:val="left" w:pos="1100"/>
          <w:tab w:val="left" w:pos="168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informację inne niż wymagane na podstawie niniejszego Regulaminu i wynikające z ustawy o usługach płatniczych;</w:t>
      </w:r>
    </w:p>
    <w:p w14:paraId="5417F72D" w14:textId="77777777" w:rsidR="000224CA" w:rsidRPr="00211A2D" w:rsidRDefault="00886B26" w:rsidP="0007222F">
      <w:pPr>
        <w:numPr>
          <w:ilvl w:val="0"/>
          <w:numId w:val="36"/>
        </w:numPr>
        <w:tabs>
          <w:tab w:val="left" w:pos="1100"/>
          <w:tab w:val="left" w:pos="168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informacje z większą częstotliwością, niż jest wymagana na podstawie ustawy o usługach płatniczych;</w:t>
      </w:r>
    </w:p>
    <w:p w14:paraId="36724F97" w14:textId="77777777" w:rsidR="000224CA" w:rsidRPr="00211A2D" w:rsidRDefault="00886B26" w:rsidP="0007222F">
      <w:pPr>
        <w:numPr>
          <w:ilvl w:val="0"/>
          <w:numId w:val="36"/>
        </w:numPr>
        <w:tabs>
          <w:tab w:val="left" w:pos="1100"/>
          <w:tab w:val="left" w:pos="168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informacje wymagane na podstawie przepisów ustawy o usługach płatniczych za pomocą środków porozumiewania się innych niż określonych w umowie ramowej.</w:t>
      </w:r>
    </w:p>
    <w:p w14:paraId="5A643051" w14:textId="77777777" w:rsidR="000224CA" w:rsidRPr="00211A2D" w:rsidRDefault="00886B26">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może pobierać opłaty za przekazywanie informacji określonych w niniejszym punkcie zgodnie z Taryfą opłat i prowizji.</w:t>
      </w:r>
    </w:p>
    <w:p w14:paraId="509E72CF" w14:textId="38C367F4" w:rsidR="000224CA" w:rsidRPr="00211A2D" w:rsidRDefault="00886B26" w:rsidP="0007222F">
      <w:pPr>
        <w:pStyle w:val="Akapitzlist"/>
        <w:numPr>
          <w:ilvl w:val="0"/>
          <w:numId w:val="7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Użytkownik, niebędący Posiadaczem rachunku, może korzystać z usług oferowanych przez dostawców usług, zgodnie z nadanymi uprawnieniami do usługi bankowości elektronicznej.</w:t>
      </w:r>
    </w:p>
    <w:p w14:paraId="69A751CD" w14:textId="3B77BFE7" w:rsidR="000224CA" w:rsidRPr="00211A2D" w:rsidRDefault="00886B26" w:rsidP="0007222F">
      <w:pPr>
        <w:numPr>
          <w:ilvl w:val="0"/>
          <w:numId w:val="7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transakcji płatniczej inicjowanej przez dostawcę usług, Bank stosuje zasady rozpatrywania reklamacji, </w:t>
      </w:r>
    </w:p>
    <w:p w14:paraId="52FA272C" w14:textId="20D344AF" w:rsidR="000224CA" w:rsidRPr="00211A2D" w:rsidRDefault="00886B26" w:rsidP="0007222F">
      <w:pPr>
        <w:numPr>
          <w:ilvl w:val="0"/>
          <w:numId w:val="7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nie dokonuje blokady środków pieniężnych na rachunku płatniczym płatnika w związku z realizacją usługi</w:t>
      </w:r>
      <w:r w:rsidR="002B13D1"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bez względu na walutę transakcji.</w:t>
      </w:r>
    </w:p>
    <w:p w14:paraId="61BDACEE" w14:textId="77777777" w:rsidR="000224CA" w:rsidRPr="00211A2D" w:rsidRDefault="000224CA">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1D59ADB0" w14:textId="7FACE903" w:rsidR="00171E51" w:rsidRPr="00211A2D" w:rsidRDefault="00886B26" w:rsidP="004308ED">
      <w:pPr>
        <w:spacing w:after="0" w:line="240" w:lineRule="auto"/>
        <w:jc w:val="center"/>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b/>
          <w:color w:val="000000" w:themeColor="text1"/>
          <w:sz w:val="20"/>
          <w:szCs w:val="20"/>
        </w:rPr>
        <w:t>PRZEPROWADZANIE ROZLICZEŃ PIENIĘŻNYCH</w:t>
      </w:r>
    </w:p>
    <w:p w14:paraId="4E0C6409" w14:textId="010B7E71"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C667F51" w14:textId="63FEAAB7" w:rsidR="000224CA" w:rsidRPr="00211A2D" w:rsidRDefault="00886B26" w:rsidP="0007222F">
      <w:pPr>
        <w:numPr>
          <w:ilvl w:val="0"/>
          <w:numId w:val="3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realizuje zlecenia płatnicze z rachunku bankowego na podstawie dyspozycji Posiadacza rachunku zgodnie z obowiązującymi przepisami prawa oraz regulacjami obowiązującymi w Banku.</w:t>
      </w:r>
    </w:p>
    <w:p w14:paraId="132F1C4C" w14:textId="77777777" w:rsidR="000224CA" w:rsidRPr="00211A2D" w:rsidRDefault="00886B26" w:rsidP="0007222F">
      <w:pPr>
        <w:numPr>
          <w:ilvl w:val="0"/>
          <w:numId w:val="3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ponosi ryzyko związane z wysłaniem płatnikowi instrumentu płatniczego lub indywidualnych danych uwierzytelniających.</w:t>
      </w:r>
    </w:p>
    <w:p w14:paraId="115D493B" w14:textId="50D5F4FA" w:rsidR="000224CA" w:rsidRPr="00211A2D" w:rsidRDefault="00886B26" w:rsidP="0007222F">
      <w:pPr>
        <w:numPr>
          <w:ilvl w:val="0"/>
          <w:numId w:val="3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wystąpienia incydentu mającego wpływ na interesy finansowe Posiadacza rachunku w tym  wystąpienia oszustwa lub podejrzenia jego wystąpienia lub wystąpienia zagrożeń dla bezpieczeństwa, Bank powiadamia Posiadacza rachunku bez zbędnej zwłoki o tym incydencie. </w:t>
      </w:r>
    </w:p>
    <w:p w14:paraId="42CF2A0F" w14:textId="6D2E8BE9" w:rsidR="000224CA" w:rsidRPr="00211A2D" w:rsidRDefault="00886B26" w:rsidP="0007222F">
      <w:pPr>
        <w:numPr>
          <w:ilvl w:val="0"/>
          <w:numId w:val="3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Każde zlecenie płatnicze składane w</w:t>
      </w:r>
      <w:r w:rsidR="002B13D1" w:rsidRPr="00211A2D">
        <w:rPr>
          <w:rFonts w:ascii="Times New Roman" w:eastAsia="Calibri" w:hAnsi="Times New Roman" w:cs="Times New Roman"/>
          <w:strike/>
          <w:color w:val="000000" w:themeColor="text1"/>
          <w:sz w:val="20"/>
          <w:szCs w:val="20"/>
        </w:rPr>
        <w:t xml:space="preserve"> </w:t>
      </w:r>
      <w:r w:rsidRPr="00211A2D">
        <w:rPr>
          <w:rFonts w:ascii="Times New Roman" w:eastAsia="Calibri" w:hAnsi="Times New Roman" w:cs="Times New Roman"/>
          <w:color w:val="000000" w:themeColor="text1"/>
          <w:sz w:val="20"/>
          <w:szCs w:val="20"/>
        </w:rPr>
        <w:t>Banku wymaga potwierdzenia podpisem zgodnym ze wzorem podpisu osoby uprawnionej do dysponowania środkami na rachunku bankowym złożonym w obecności pracownika Banku.</w:t>
      </w:r>
    </w:p>
    <w:p w14:paraId="208D622F" w14:textId="77777777" w:rsidR="000224CA" w:rsidRPr="00211A2D" w:rsidRDefault="00886B26" w:rsidP="0007222F">
      <w:pPr>
        <w:numPr>
          <w:ilvl w:val="0"/>
          <w:numId w:val="3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Możliwe jest przyjmowanie przez Bank od Użytkownika dyspozycji za pomocą usługi bankowości elektronicznej.</w:t>
      </w:r>
    </w:p>
    <w:p w14:paraId="7386E201" w14:textId="0C4E3315"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89925AB" w14:textId="77777777" w:rsidR="000224CA" w:rsidRPr="00211A2D" w:rsidRDefault="00886B26" w:rsidP="0007222F">
      <w:pPr>
        <w:numPr>
          <w:ilvl w:val="0"/>
          <w:numId w:val="38"/>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realizując zlecenia płatnicze przyjmuje autoryzację transakcji odpowiednio:</w:t>
      </w:r>
    </w:p>
    <w:p w14:paraId="390B56ED" w14:textId="712550E3" w:rsidR="00171E51" w:rsidRPr="00211A2D" w:rsidRDefault="00886B26" w:rsidP="0007222F">
      <w:pPr>
        <w:pStyle w:val="Akapitzlist"/>
        <w:numPr>
          <w:ilvl w:val="0"/>
          <w:numId w:val="80"/>
        </w:numPr>
        <w:tabs>
          <w:tab w:val="left" w:pos="1680"/>
        </w:tabs>
        <w:spacing w:after="0" w:line="240" w:lineRule="auto"/>
        <w:ind w:left="567" w:hanging="283"/>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zleceń w formie papierowej – własnoręcznym podpisem Posiadacza rachunku lub pełnomocnika </w:t>
      </w:r>
    </w:p>
    <w:p w14:paraId="2743CCFA" w14:textId="77777777" w:rsidR="000224CA" w:rsidRPr="00211A2D" w:rsidRDefault="00886B26" w:rsidP="0007222F">
      <w:pPr>
        <w:pStyle w:val="Akapitzlist"/>
        <w:numPr>
          <w:ilvl w:val="0"/>
          <w:numId w:val="80"/>
        </w:numPr>
        <w:tabs>
          <w:tab w:val="left" w:pos="1680"/>
        </w:tabs>
        <w:spacing w:after="0" w:line="240" w:lineRule="auto"/>
        <w:ind w:left="567" w:hanging="283"/>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zleceń w formie elektronicznej – w sposób określony dla danego kanału bankowości elektronicznej zgodnie z zasadami określonymi w Regulaminie.</w:t>
      </w:r>
    </w:p>
    <w:p w14:paraId="6F1B4DA3" w14:textId="77777777" w:rsidR="000224CA" w:rsidRPr="00211A2D" w:rsidRDefault="00886B26" w:rsidP="0007222F">
      <w:pPr>
        <w:numPr>
          <w:ilvl w:val="0"/>
          <w:numId w:val="38"/>
        </w:numPr>
        <w:tabs>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odniesieniu do Poleceń zapłaty, autoryzacja dokonywana jest poprzez jednokrotne wyrażenie zgody przez Posiadacza rachunku na obciążanie jego rachunku w tym trybie.</w:t>
      </w:r>
    </w:p>
    <w:p w14:paraId="057E569C" w14:textId="77777777" w:rsidR="000224CA" w:rsidRPr="00211A2D" w:rsidRDefault="00886B26" w:rsidP="0007222F">
      <w:pPr>
        <w:numPr>
          <w:ilvl w:val="0"/>
          <w:numId w:val="38"/>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odniesieniu do poleceń przelewu składanych w formie zleceń stałych autoryzacja dokonywana jest poprzez jednokrotne wyrażenie zgody przez Posiadacza rachunku na realizację dyspozycji objętych zleceniem stałym.</w:t>
      </w:r>
    </w:p>
    <w:p w14:paraId="5ACD63D4" w14:textId="77777777" w:rsidR="000224CA" w:rsidRPr="00211A2D" w:rsidRDefault="00886B26" w:rsidP="0007222F">
      <w:pPr>
        <w:numPr>
          <w:ilvl w:val="0"/>
          <w:numId w:val="38"/>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Termin wykonania zlecenia płatniczego uzależniony jest od momentu otrzymania tego zlecenia przez Bank.</w:t>
      </w:r>
    </w:p>
    <w:p w14:paraId="67F3B8E7" w14:textId="11668E64" w:rsidR="000224CA" w:rsidRPr="00211A2D" w:rsidRDefault="00886B26" w:rsidP="0007222F">
      <w:pPr>
        <w:numPr>
          <w:ilvl w:val="0"/>
          <w:numId w:val="3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moment otrzymania przez Bank zlecenia płatniczego w  Banku niezależnie od kanału realizacji  w dniu roboczym do godziny granicznej  uznaje się moment dokonania autoryzacji zlecenia płatniczego</w:t>
      </w:r>
    </w:p>
    <w:p w14:paraId="0C097633" w14:textId="62FA1CB9" w:rsidR="000224CA" w:rsidRPr="00211A2D" w:rsidRDefault="00886B26" w:rsidP="0007222F">
      <w:pPr>
        <w:numPr>
          <w:ilvl w:val="0"/>
          <w:numId w:val="3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moment otrzymania przez Bank zlecenia płatniczego z wyłączeniem przelewów wewnętrznych</w:t>
      </w:r>
      <w:r w:rsidR="002B13D1"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złożonego  w Banku niezależnie od kanału realizacji  w dniu roboczym po godzinie granicznej lub w  innym dniu niż roboczy, uznaje się pierwszy dzień roboczy następujący po dniu złożenia tego zlecenia. </w:t>
      </w:r>
    </w:p>
    <w:p w14:paraId="620834CD" w14:textId="3FBE2020" w:rsidR="000224CA" w:rsidRPr="00211A2D" w:rsidRDefault="00886B26" w:rsidP="0007222F">
      <w:pPr>
        <w:numPr>
          <w:ilvl w:val="0"/>
          <w:numId w:val="3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Za moment otrzymania przez Bank zlecenia stałego, uznaje się dzień wskazany przez płatnika do obciążenia jego rachunku. </w:t>
      </w:r>
    </w:p>
    <w:p w14:paraId="274E147D" w14:textId="3D6A36EB" w:rsidR="00171E51" w:rsidRPr="00211A2D" w:rsidRDefault="00886B26">
      <w:pPr>
        <w:spacing w:after="0" w:line="240" w:lineRule="auto"/>
        <w:ind w:left="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gdy  wskazany przez płatnika dzień do obciążenia rachunku nie jest dniem roboczym, nie dotyczy przelewu wewnętrznego z przyszłą data płatności,  uznaje się, że momentem otrzymania przez Bank tego </w:t>
      </w:r>
      <w:r w:rsidRPr="00211A2D">
        <w:rPr>
          <w:rFonts w:ascii="Times New Roman" w:eastAsia="Calibri" w:hAnsi="Times New Roman" w:cs="Times New Roman"/>
          <w:color w:val="000000" w:themeColor="text1"/>
          <w:sz w:val="20"/>
          <w:szCs w:val="20"/>
        </w:rPr>
        <w:lastRenderedPageBreak/>
        <w:t xml:space="preserve">zlecenia płatniczego jest  pierwszy dzień  roboczy następującym po dniu wskazanym przez płatnika do obciążenia jego rachunku. </w:t>
      </w:r>
    </w:p>
    <w:p w14:paraId="023261C4" w14:textId="2B9FFF27" w:rsidR="00171E51" w:rsidRPr="00211A2D" w:rsidRDefault="00886B26" w:rsidP="0007222F">
      <w:pPr>
        <w:pStyle w:val="Akapitzlist"/>
        <w:numPr>
          <w:ilvl w:val="0"/>
          <w:numId w:val="3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moment otrzymania przez Bank polecenia zapłaty uznaje się dzień wskazany przez odbiorcę do obciążenia rachunku płatnika. Jeżeli wskazany przez odbiorcę dzień do obciążenia rachunku płatnika nie jest dniem roboczym uznaje się, że zlecenie płatnicze zostało otrzymane w pierwszym dniu roboczym następującym po tym dniu</w:t>
      </w:r>
      <w:r w:rsidR="00AD5602" w:rsidRPr="00211A2D">
        <w:rPr>
          <w:rFonts w:ascii="Times New Roman" w:eastAsia="Calibri" w:hAnsi="Times New Roman" w:cs="Times New Roman"/>
          <w:color w:val="000000" w:themeColor="text1"/>
          <w:sz w:val="20"/>
          <w:szCs w:val="20"/>
        </w:rPr>
        <w:t>.</w:t>
      </w:r>
    </w:p>
    <w:p w14:paraId="0DB78BB6" w14:textId="0E750213" w:rsidR="00171E51" w:rsidRPr="00211A2D" w:rsidRDefault="00886B26" w:rsidP="0007222F">
      <w:pPr>
        <w:pStyle w:val="Akapitzlist"/>
        <w:numPr>
          <w:ilvl w:val="0"/>
          <w:numId w:val="38"/>
        </w:numPr>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Płatnik nie może odwołać zlecenia płatniczego od momentu jego otrzymania przez Bank.</w:t>
      </w:r>
    </w:p>
    <w:p w14:paraId="07A77CDE" w14:textId="39DD56DD" w:rsidR="00171E51" w:rsidRPr="00211A2D" w:rsidRDefault="00886B26" w:rsidP="0007222F">
      <w:pPr>
        <w:pStyle w:val="Akapitzlist"/>
        <w:numPr>
          <w:ilvl w:val="0"/>
          <w:numId w:val="38"/>
        </w:numPr>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Bank nie może odmówić wykonania autoryzowanego zlecenia płatniczego inicjowanego przez płatnika, chyba że nie zostały spełnione przez płatnika postanowienia Umowy albo możliwość lub obowiązek takiej odmowy wynika z odrębnych przepisów prawa.</w:t>
      </w:r>
    </w:p>
    <w:p w14:paraId="17066C14" w14:textId="1ADBBB5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3B15797" w14:textId="340C5755" w:rsidR="00171E51" w:rsidRPr="00211A2D" w:rsidRDefault="00886B26" w:rsidP="004308ED">
      <w:pPr>
        <w:tabs>
          <w:tab w:val="left" w:pos="1100"/>
          <w:tab w:val="left" w:pos="1680"/>
        </w:tabs>
        <w:spacing w:after="0" w:line="240" w:lineRule="auto"/>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Bank przeprowadza rozliczenia pieniężne w PLN w formie gotówkowej i bezgotówkowej.</w:t>
      </w:r>
    </w:p>
    <w:p w14:paraId="2AB67932" w14:textId="48CABA1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55443B7" w14:textId="77777777" w:rsidR="000224CA" w:rsidRPr="00211A2D" w:rsidRDefault="00886B26">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Rozliczenia gotówkowe dokonywane są:</w:t>
      </w:r>
    </w:p>
    <w:p w14:paraId="7CB68111" w14:textId="77777777" w:rsidR="000224CA" w:rsidRPr="00211A2D" w:rsidRDefault="00886B26" w:rsidP="0007222F">
      <w:pPr>
        <w:numPr>
          <w:ilvl w:val="0"/>
          <w:numId w:val="39"/>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poprzez wpłatę gotówki na wskazany rachunek;</w:t>
      </w:r>
    </w:p>
    <w:p w14:paraId="00827539" w14:textId="587F1B63" w:rsidR="000224CA" w:rsidRPr="00211A2D" w:rsidRDefault="00886B26" w:rsidP="0007222F">
      <w:pPr>
        <w:numPr>
          <w:ilvl w:val="0"/>
          <w:numId w:val="39"/>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drodze realizacji czeku gotówkowego </w:t>
      </w:r>
    </w:p>
    <w:p w14:paraId="27D7AB8E" w14:textId="77777777" w:rsidR="000224CA" w:rsidRPr="00211A2D" w:rsidRDefault="00886B26" w:rsidP="0007222F">
      <w:pPr>
        <w:numPr>
          <w:ilvl w:val="0"/>
          <w:numId w:val="39"/>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przy użyciu karty debetowej;</w:t>
      </w:r>
    </w:p>
    <w:p w14:paraId="0D3AB9FC" w14:textId="4D686BFB" w:rsidR="00171E51" w:rsidRPr="00211A2D" w:rsidRDefault="00886B26" w:rsidP="0007222F">
      <w:pPr>
        <w:numPr>
          <w:ilvl w:val="0"/>
          <w:numId w:val="39"/>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na podstawie innego dokumentu bankowego na zasadach obowiązujących w Banku.</w:t>
      </w:r>
    </w:p>
    <w:p w14:paraId="196007ED" w14:textId="26308859"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41CD68B" w14:textId="77777777" w:rsidR="000224CA" w:rsidRPr="00211A2D" w:rsidRDefault="00886B26">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Rozliczenia bezgotówkowe dokonywane są:</w:t>
      </w:r>
    </w:p>
    <w:p w14:paraId="315F609C" w14:textId="77777777" w:rsidR="000224CA" w:rsidRPr="00211A2D" w:rsidRDefault="00886B26" w:rsidP="0007222F">
      <w:pPr>
        <w:pStyle w:val="Akapitzlist"/>
        <w:numPr>
          <w:ilvl w:val="0"/>
          <w:numId w:val="81"/>
        </w:numPr>
        <w:tabs>
          <w:tab w:val="left" w:pos="567"/>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obrocie krajowym w PLN:</w:t>
      </w:r>
    </w:p>
    <w:p w14:paraId="38869A3D" w14:textId="3A03502E" w:rsidR="00485F14" w:rsidRPr="00211A2D" w:rsidRDefault="00886B26" w:rsidP="0007222F">
      <w:pPr>
        <w:pStyle w:val="Akapitzlist"/>
        <w:numPr>
          <w:ilvl w:val="0"/>
          <w:numId w:val="82"/>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 podstawie polecenia przelewu,</w:t>
      </w:r>
    </w:p>
    <w:p w14:paraId="6CCDA272" w14:textId="2C27BFF1" w:rsidR="00485F14" w:rsidRPr="00211A2D" w:rsidRDefault="00886B26" w:rsidP="0007222F">
      <w:pPr>
        <w:pStyle w:val="Akapitzlist"/>
        <w:numPr>
          <w:ilvl w:val="0"/>
          <w:numId w:val="82"/>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 podstawie polecenia zapłaty,</w:t>
      </w:r>
    </w:p>
    <w:p w14:paraId="15014D82" w14:textId="0BFB421E" w:rsidR="00485F14" w:rsidRPr="00211A2D" w:rsidRDefault="00886B26" w:rsidP="0007222F">
      <w:pPr>
        <w:pStyle w:val="Akapitzlist"/>
        <w:numPr>
          <w:ilvl w:val="0"/>
          <w:numId w:val="82"/>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poprzez obciążenie rachunku przez Bank wewnętrzną notą memoriałową z tytułu pobranych prowizji i opłat,</w:t>
      </w:r>
    </w:p>
    <w:p w14:paraId="3301108C" w14:textId="412429E7" w:rsidR="00485F14" w:rsidRPr="00211A2D" w:rsidRDefault="00886B26" w:rsidP="0007222F">
      <w:pPr>
        <w:pStyle w:val="Akapitzlist"/>
        <w:numPr>
          <w:ilvl w:val="0"/>
          <w:numId w:val="82"/>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przy użyciu karty debetowej,</w:t>
      </w:r>
    </w:p>
    <w:p w14:paraId="5C3281CD" w14:textId="6C15477F" w:rsidR="000224CA" w:rsidRPr="00211A2D" w:rsidRDefault="00886B26" w:rsidP="0007222F">
      <w:pPr>
        <w:pStyle w:val="Akapitzlist"/>
        <w:numPr>
          <w:ilvl w:val="0"/>
          <w:numId w:val="82"/>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innej formie, na zasadach obowiązujących w Banku;</w:t>
      </w:r>
    </w:p>
    <w:p w14:paraId="0F7AF06C" w14:textId="0BB82AEE" w:rsidR="00485F14" w:rsidRPr="00211A2D" w:rsidRDefault="00886B26" w:rsidP="0007222F">
      <w:pPr>
        <w:pStyle w:val="Akapitzlist"/>
        <w:numPr>
          <w:ilvl w:val="0"/>
          <w:numId w:val="83"/>
        </w:numPr>
        <w:tabs>
          <w:tab w:val="left" w:pos="284"/>
          <w:tab w:val="left" w:pos="567"/>
          <w:tab w:val="left" w:pos="851"/>
          <w:tab w:val="left" w:pos="284"/>
          <w:tab w:val="left" w:pos="567"/>
          <w:tab w:val="left" w:pos="1100"/>
          <w:tab w:val="left" w:pos="1680"/>
          <w:tab w:val="left" w:pos="284"/>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obrocie dewizowym – w krajowych i zagranicznych środkach płatniczych w drodze realizacji Przekazu w obrocie dewizowym,</w:t>
      </w:r>
    </w:p>
    <w:p w14:paraId="258D3D97" w14:textId="748A9DDB" w:rsidR="00485F14" w:rsidRPr="00211A2D" w:rsidRDefault="00886B26" w:rsidP="0007222F">
      <w:pPr>
        <w:pStyle w:val="Akapitzlist"/>
        <w:numPr>
          <w:ilvl w:val="0"/>
          <w:numId w:val="83"/>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przy użyciu karty debetowej,</w:t>
      </w:r>
    </w:p>
    <w:p w14:paraId="0D997173" w14:textId="04D6C2CA" w:rsidR="00485F14" w:rsidRPr="00211A2D" w:rsidRDefault="00886B26" w:rsidP="0007222F">
      <w:pPr>
        <w:pStyle w:val="Akapitzlist"/>
        <w:numPr>
          <w:ilvl w:val="0"/>
          <w:numId w:val="83"/>
        </w:numPr>
        <w:tabs>
          <w:tab w:val="left" w:pos="851"/>
          <w:tab w:val="left" w:pos="284"/>
          <w:tab w:val="left" w:pos="567"/>
        </w:tabs>
        <w:spacing w:after="0" w:line="240" w:lineRule="auto"/>
        <w:ind w:left="567" w:hanging="283"/>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w innej formie na zasadach obowiązujących w Banku.</w:t>
      </w:r>
    </w:p>
    <w:p w14:paraId="2AFB941B" w14:textId="27AC6F1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4FC5D26" w14:textId="3DFB65F9" w:rsidR="00485F14" w:rsidRPr="00211A2D" w:rsidRDefault="00886B26" w:rsidP="0007222F">
      <w:pPr>
        <w:pStyle w:val="Akapitzlist"/>
        <w:numPr>
          <w:ilvl w:val="0"/>
          <w:numId w:val="84"/>
        </w:numPr>
        <w:tabs>
          <w:tab w:val="left" w:pos="1100"/>
          <w:tab w:val="left" w:pos="1680"/>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Wpłata gotówkowa na rachunek Posiadacza rachunku lub Odbiorcy, dokonana w Banku w walucie rachunku udostępniana jest niezwłocznie po otrzymaniu środków, nie później niż w tym samym dniu roboczym.</w:t>
      </w:r>
    </w:p>
    <w:p w14:paraId="7FE5737C" w14:textId="3ACD0944"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08C53DC" w14:textId="77777777" w:rsidR="000224CA" w:rsidRPr="00211A2D" w:rsidRDefault="00886B26" w:rsidP="0007222F">
      <w:pPr>
        <w:pStyle w:val="Akapitzlist"/>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podstawę identyfikacji przy wykonaniu transakcji płatniczych z wykorzystaniem rachunku bankowego przyjmuje się numer rachunku w standardzie NRB lub IBAN w przypadku rozliczeń walutowych będące unikatowym identyfikatorem.</w:t>
      </w:r>
    </w:p>
    <w:p w14:paraId="4279E37B" w14:textId="77777777" w:rsidR="000224CA" w:rsidRPr="00211A2D" w:rsidRDefault="00886B26" w:rsidP="0007222F">
      <w:pPr>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Zlecenie płatnicze uznaje się za wykonane na rzecz właściwego Odbiorcy, jeżeli zostało wykonane zgodnie </w:t>
      </w:r>
      <w:r w:rsidRPr="00211A2D">
        <w:rPr>
          <w:rFonts w:ascii="Times New Roman" w:eastAsia="Calibri" w:hAnsi="Times New Roman" w:cs="Times New Roman"/>
          <w:color w:val="000000" w:themeColor="text1"/>
          <w:sz w:val="20"/>
          <w:szCs w:val="20"/>
        </w:rPr>
        <w:br/>
        <w:t>z unikatowym identyfikatorem bez względu na dostarczone przez Posiadacza rachunku inne informacje dodatkowe.</w:t>
      </w:r>
    </w:p>
    <w:p w14:paraId="5918C73D" w14:textId="77777777" w:rsidR="000224CA" w:rsidRPr="00211A2D" w:rsidRDefault="00886B26" w:rsidP="0007222F">
      <w:pPr>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Jeżeli unikatowy identyfikator podany przez Zleceniodawcę jest nieprawidłowy Bank nie ponosi odpowiedzialności za wykonanie takiego zlecenia płatniczego.</w:t>
      </w:r>
    </w:p>
    <w:p w14:paraId="26A05C08" w14:textId="77777777" w:rsidR="000224CA" w:rsidRPr="00211A2D" w:rsidRDefault="00886B26" w:rsidP="0007222F">
      <w:pPr>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wykonania transakcji płatniczej z użyciem nieprawidłowego unikatowego identyfikatora Bank na żądanie Zleceniodawcy podejmuje działania w celu odzyskania kwoty transakcji płatniczej.</w:t>
      </w:r>
    </w:p>
    <w:p w14:paraId="70F775D2" w14:textId="73525C4B" w:rsidR="000224CA" w:rsidRPr="00211A2D" w:rsidRDefault="00886B26" w:rsidP="0007222F">
      <w:pPr>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odzyskanie kwoty transakcji płatniczej wykonanej z użyciem nieprawidłowego unikatowego identyfikatora Bank pobiera opłatę zgodnie z obowiązującą Taryfą opłat i prowizji</w:t>
      </w:r>
      <w:r w:rsidR="004C1C30" w:rsidRPr="00211A2D">
        <w:rPr>
          <w:rFonts w:ascii="Times New Roman" w:eastAsia="Calibri" w:hAnsi="Times New Roman" w:cs="Times New Roman"/>
          <w:color w:val="000000" w:themeColor="text1"/>
          <w:sz w:val="20"/>
          <w:szCs w:val="20"/>
        </w:rPr>
        <w:t xml:space="preserve"> bankowych</w:t>
      </w:r>
      <w:r w:rsidRPr="00211A2D">
        <w:rPr>
          <w:rFonts w:ascii="Times New Roman" w:eastAsia="Calibri" w:hAnsi="Times New Roman" w:cs="Times New Roman"/>
          <w:color w:val="000000" w:themeColor="text1"/>
          <w:sz w:val="20"/>
          <w:szCs w:val="20"/>
        </w:rPr>
        <w:t>.</w:t>
      </w:r>
    </w:p>
    <w:p w14:paraId="606FEE1A" w14:textId="77777777" w:rsidR="000224CA" w:rsidRPr="00211A2D" w:rsidRDefault="00886B26" w:rsidP="0007222F">
      <w:pPr>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gdy rachunek Posiadacza rachunku zostaje uznany kwotą transakcji płatniczej wykonanej z użyciem nieprawidłowego unikatowego identyfikatora Bank, po otrzymaniu zgłoszenia od banku Zleceniodawcy:</w:t>
      </w:r>
    </w:p>
    <w:p w14:paraId="1807E4C4" w14:textId="2C0A1FF4" w:rsidR="004C1C30" w:rsidRPr="00211A2D" w:rsidRDefault="00886B26" w:rsidP="0007222F">
      <w:pPr>
        <w:pStyle w:val="Akapitzlist"/>
        <w:numPr>
          <w:ilvl w:val="0"/>
          <w:numId w:val="134"/>
        </w:numPr>
        <w:tabs>
          <w:tab w:val="left" w:pos="164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zawiadamia Posiadacza rachunku o uznaniu jego rachunku kwotą transakcji wykonanej z użyciem nieprawidłowego unikatowego  identyfikatora ze wskazaniem rachunku zwrotu;</w:t>
      </w:r>
    </w:p>
    <w:p w14:paraId="34945CE1" w14:textId="1B788EC3" w:rsidR="004C1C30" w:rsidRPr="00211A2D" w:rsidRDefault="00886B26" w:rsidP="0007222F">
      <w:pPr>
        <w:pStyle w:val="Akapitzlist"/>
        <w:numPr>
          <w:ilvl w:val="0"/>
          <w:numId w:val="134"/>
        </w:numPr>
        <w:tabs>
          <w:tab w:val="left" w:pos="164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udostępnia na żądanie Zleceniodawcy dane osobowe Posiadacza rachunku w celu umożliwienia dochodzenia zwrotu kwoty transakcji płatniczej wykonanej z użyciem nieprawidłowego unikatowego identyfikatora przez Zleceniodawcę, jeżeli w ciągu miesiąca Posiadacz nie dokonał zwrotu środków;   </w:t>
      </w:r>
    </w:p>
    <w:p w14:paraId="37185622" w14:textId="77777777" w:rsidR="000224CA" w:rsidRPr="00211A2D" w:rsidRDefault="00886B26" w:rsidP="0007222F">
      <w:pPr>
        <w:pStyle w:val="Akapitzlist"/>
        <w:numPr>
          <w:ilvl w:val="0"/>
          <w:numId w:val="134"/>
        </w:numPr>
        <w:tabs>
          <w:tab w:val="left" w:pos="164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wykonanie przelewu związanego ze zwrotem kwoty transakcji płatniczej wykonanej z użyciem nieprawidłowego unikatowego identyfikatora Bank nie pobiera opłat.</w:t>
      </w:r>
    </w:p>
    <w:p w14:paraId="3BAD20AE" w14:textId="77777777" w:rsidR="000224CA" w:rsidRPr="00211A2D" w:rsidRDefault="00886B26" w:rsidP="0007222F">
      <w:pPr>
        <w:numPr>
          <w:ilvl w:val="0"/>
          <w:numId w:val="8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Potwierdzeniem realizacji przez Bank zleceń płatniczych jest zestawienie transakcji na wydruku wyciągu bankowego.</w:t>
      </w:r>
    </w:p>
    <w:p w14:paraId="7BCB943D" w14:textId="77777777" w:rsidR="000224CA" w:rsidRPr="00211A2D" w:rsidRDefault="000224CA">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2AFAD64D" w14:textId="77777777" w:rsidR="00BF5764" w:rsidRPr="00211A2D" w:rsidRDefault="00BF5764">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39CA4713" w14:textId="77777777" w:rsidR="00BF5764" w:rsidRPr="00211A2D" w:rsidRDefault="00BF5764">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2C88EF81" w14:textId="77777777" w:rsidR="00BF5764" w:rsidRPr="00211A2D" w:rsidRDefault="00BF5764">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5B61E9F1" w14:textId="77777777" w:rsidR="00BF5764" w:rsidRPr="00211A2D" w:rsidRDefault="00BF5764">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410B8A78" w14:textId="7B098E60" w:rsidR="004308ED" w:rsidRPr="00211A2D" w:rsidRDefault="00886B26" w:rsidP="004308ED">
      <w:pPr>
        <w:spacing w:after="0" w:line="240" w:lineRule="auto"/>
        <w:jc w:val="center"/>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b/>
          <w:color w:val="000000" w:themeColor="text1"/>
          <w:sz w:val="20"/>
          <w:szCs w:val="20"/>
        </w:rPr>
        <w:t xml:space="preserve">KARTY </w:t>
      </w:r>
      <w:r w:rsidR="00272DA8" w:rsidRPr="00211A2D">
        <w:rPr>
          <w:rFonts w:ascii="Times New Roman" w:eastAsia="Calibri" w:hAnsi="Times New Roman" w:cs="Times New Roman"/>
          <w:b/>
          <w:color w:val="000000" w:themeColor="text1"/>
          <w:sz w:val="20"/>
          <w:szCs w:val="20"/>
        </w:rPr>
        <w:t>PŁATNICZE VISA ORAZ KARTY LOKALNE</w:t>
      </w:r>
    </w:p>
    <w:p w14:paraId="27E39ABC" w14:textId="5F19147F"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9348ABF" w14:textId="47035953" w:rsidR="000B4ECC" w:rsidRPr="00211A2D" w:rsidRDefault="00655523" w:rsidP="0007222F">
      <w:pPr>
        <w:numPr>
          <w:ilvl w:val="0"/>
          <w:numId w:val="40"/>
        </w:numPr>
        <w:tabs>
          <w:tab w:val="left" w:pos="360"/>
          <w:tab w:val="left" w:pos="164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Zasady wydawania i używania kart płatniczych Visa </w:t>
      </w:r>
      <w:r w:rsidR="00272DA8" w:rsidRPr="00211A2D">
        <w:rPr>
          <w:rFonts w:ascii="Times New Roman" w:eastAsia="Calibri" w:hAnsi="Times New Roman" w:cs="Times New Roman"/>
          <w:color w:val="000000" w:themeColor="text1"/>
          <w:sz w:val="20"/>
          <w:szCs w:val="20"/>
        </w:rPr>
        <w:t xml:space="preserve">oraz kart lokalnych </w:t>
      </w:r>
      <w:r w:rsidRPr="00211A2D">
        <w:rPr>
          <w:rFonts w:ascii="Times New Roman" w:eastAsia="Calibri" w:hAnsi="Times New Roman" w:cs="Times New Roman"/>
          <w:color w:val="000000" w:themeColor="text1"/>
          <w:sz w:val="20"/>
          <w:szCs w:val="20"/>
        </w:rPr>
        <w:t>są zawarte w odpowiednich regulaminach tj. Regulamin karty płatniczej Visa Classic Debetowa, Regulamin karty płatniczej Visa Business Debetowa</w:t>
      </w:r>
      <w:r w:rsidR="00272DA8" w:rsidRPr="00211A2D">
        <w:rPr>
          <w:rFonts w:ascii="Times New Roman" w:eastAsia="Calibri" w:hAnsi="Times New Roman" w:cs="Times New Roman"/>
          <w:color w:val="000000" w:themeColor="text1"/>
          <w:sz w:val="20"/>
          <w:szCs w:val="20"/>
        </w:rPr>
        <w:t xml:space="preserve"> oraz Regulamin funkcjonowania lokalnej karty bankomatowej.</w:t>
      </w:r>
    </w:p>
    <w:p w14:paraId="3D961EA7" w14:textId="2E018F20"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strike/>
          <w:color w:val="000000" w:themeColor="text1"/>
          <w:sz w:val="20"/>
          <w:szCs w:val="20"/>
        </w:rPr>
      </w:pPr>
    </w:p>
    <w:p w14:paraId="41F85BCB" w14:textId="77777777" w:rsidR="000224CA" w:rsidRPr="00211A2D" w:rsidRDefault="000224CA">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p>
    <w:p w14:paraId="6FE65448" w14:textId="66EE69AD"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USŁUGA BANKOWOŚCI ELEKTRONICZNEJ I TELEFONICZNEJ</w:t>
      </w:r>
    </w:p>
    <w:p w14:paraId="62FE57B2" w14:textId="2769C14B" w:rsidR="00DA13FD" w:rsidRPr="00211A2D" w:rsidRDefault="00886B26" w:rsidP="00DA13FD">
      <w:pPr>
        <w:tabs>
          <w:tab w:val="left" w:pos="284"/>
        </w:tabs>
        <w:spacing w:after="0" w:line="240" w:lineRule="auto"/>
        <w:jc w:val="center"/>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b/>
          <w:color w:val="000000" w:themeColor="text1"/>
          <w:sz w:val="20"/>
          <w:szCs w:val="20"/>
        </w:rPr>
        <w:t>Postanowienia wspólne dla kanałów bankowości elektronicznej</w:t>
      </w:r>
    </w:p>
    <w:p w14:paraId="0EF00D3D" w14:textId="039CB52D"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A389189" w14:textId="77777777" w:rsidR="000224CA" w:rsidRPr="00211A2D" w:rsidRDefault="00886B26" w:rsidP="0007222F">
      <w:pPr>
        <w:rPr>
          <w:rFonts w:ascii="Times New Roman" w:hAnsi="Times New Roman" w:cs="Times New Roman"/>
          <w:sz w:val="20"/>
          <w:szCs w:val="20"/>
        </w:rPr>
      </w:pPr>
      <w:r w:rsidRPr="00211A2D">
        <w:rPr>
          <w:rFonts w:ascii="Times New Roman" w:hAnsi="Times New Roman" w:cs="Times New Roman"/>
          <w:sz w:val="20"/>
          <w:szCs w:val="20"/>
        </w:rPr>
        <w:t>Bank w ramach usługi bankowości elektronicznej i telefonicznej udostępnia:</w:t>
      </w:r>
    </w:p>
    <w:p w14:paraId="57340D55" w14:textId="53293BF8" w:rsidR="000224CA" w:rsidRPr="00211A2D" w:rsidRDefault="002B4B67" w:rsidP="0007222F">
      <w:pPr>
        <w:pStyle w:val="Akapitzlist"/>
        <w:numPr>
          <w:ilvl w:val="0"/>
          <w:numId w:val="141"/>
        </w:numPr>
        <w:rPr>
          <w:rFonts w:ascii="Times New Roman" w:hAnsi="Times New Roman" w:cs="Times New Roman"/>
          <w:sz w:val="20"/>
          <w:szCs w:val="20"/>
        </w:rPr>
      </w:pPr>
      <w:r w:rsidRPr="00211A2D">
        <w:rPr>
          <w:rFonts w:ascii="Times New Roman" w:hAnsi="Times New Roman" w:cs="Times New Roman"/>
          <w:sz w:val="20"/>
          <w:szCs w:val="20"/>
        </w:rPr>
        <w:t xml:space="preserve">Internet Banking- </w:t>
      </w:r>
      <w:r w:rsidR="00886B26" w:rsidRPr="00211A2D">
        <w:rPr>
          <w:rFonts w:ascii="Times New Roman" w:hAnsi="Times New Roman" w:cs="Times New Roman"/>
          <w:sz w:val="20"/>
          <w:szCs w:val="20"/>
        </w:rPr>
        <w:t>w ramach usługi bankowości elektronicznej;</w:t>
      </w:r>
    </w:p>
    <w:p w14:paraId="689550E9" w14:textId="523A2275" w:rsidR="002B4B67" w:rsidRPr="00211A2D" w:rsidRDefault="002B4B67" w:rsidP="0007222F">
      <w:pPr>
        <w:pStyle w:val="Akapitzlist"/>
        <w:numPr>
          <w:ilvl w:val="0"/>
          <w:numId w:val="141"/>
        </w:numPr>
        <w:rPr>
          <w:rFonts w:ascii="Times New Roman" w:hAnsi="Times New Roman" w:cs="Times New Roman"/>
          <w:sz w:val="20"/>
          <w:szCs w:val="20"/>
        </w:rPr>
      </w:pPr>
      <w:r w:rsidRPr="00211A2D">
        <w:rPr>
          <w:rFonts w:ascii="Times New Roman" w:hAnsi="Times New Roman" w:cs="Times New Roman"/>
          <w:sz w:val="20"/>
          <w:szCs w:val="20"/>
        </w:rPr>
        <w:t>SMS Banking- w ramach powiadomienia sms</w:t>
      </w:r>
    </w:p>
    <w:p w14:paraId="02F06A8C" w14:textId="32A5DFE8" w:rsidR="000224CA" w:rsidRPr="00211A2D" w:rsidRDefault="002B4B67" w:rsidP="0007222F">
      <w:pPr>
        <w:pStyle w:val="Akapitzlist"/>
        <w:numPr>
          <w:ilvl w:val="0"/>
          <w:numId w:val="141"/>
        </w:numPr>
        <w:rPr>
          <w:rFonts w:ascii="Times New Roman" w:hAnsi="Times New Roman" w:cs="Times New Roman"/>
          <w:sz w:val="20"/>
          <w:szCs w:val="20"/>
        </w:rPr>
      </w:pPr>
      <w:r w:rsidRPr="00211A2D">
        <w:rPr>
          <w:rFonts w:ascii="Times New Roman" w:hAnsi="Times New Roman" w:cs="Times New Roman"/>
          <w:sz w:val="20"/>
          <w:szCs w:val="20"/>
        </w:rPr>
        <w:t xml:space="preserve">Aplikacja mobilna „Nasz Bank”- </w:t>
      </w:r>
      <w:r w:rsidR="00886B26" w:rsidRPr="00211A2D">
        <w:rPr>
          <w:rFonts w:ascii="Times New Roman" w:hAnsi="Times New Roman" w:cs="Times New Roman"/>
          <w:sz w:val="20"/>
          <w:szCs w:val="20"/>
        </w:rPr>
        <w:t>system bankowości mobilnej w ramach usługi bankowości elektronicznej;</w:t>
      </w:r>
    </w:p>
    <w:p w14:paraId="5C342937" w14:textId="2AD5BFD3" w:rsidR="000224CA" w:rsidRPr="00211A2D" w:rsidRDefault="002B4B67" w:rsidP="0007222F">
      <w:pPr>
        <w:pStyle w:val="Akapitzlist"/>
        <w:numPr>
          <w:ilvl w:val="0"/>
          <w:numId w:val="141"/>
        </w:numPr>
        <w:rPr>
          <w:rFonts w:ascii="Times New Roman" w:hAnsi="Times New Roman" w:cs="Times New Roman"/>
          <w:sz w:val="20"/>
          <w:szCs w:val="20"/>
        </w:rPr>
      </w:pPr>
      <w:r w:rsidRPr="00211A2D">
        <w:rPr>
          <w:rFonts w:ascii="Times New Roman" w:hAnsi="Times New Roman" w:cs="Times New Roman"/>
          <w:sz w:val="20"/>
          <w:szCs w:val="20"/>
        </w:rPr>
        <w:t xml:space="preserve">Bankofon- </w:t>
      </w:r>
      <w:r w:rsidR="00886B26" w:rsidRPr="00211A2D">
        <w:rPr>
          <w:rFonts w:ascii="Times New Roman" w:hAnsi="Times New Roman" w:cs="Times New Roman"/>
          <w:sz w:val="20"/>
          <w:szCs w:val="20"/>
        </w:rPr>
        <w:t>w ramach usługi bankowości telefonicznej;</w:t>
      </w:r>
    </w:p>
    <w:p w14:paraId="11F81251" w14:textId="3A571AF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869844E" w14:textId="1E1B7D1A" w:rsidR="00DA13FD" w:rsidRPr="00211A2D" w:rsidRDefault="00886B26" w:rsidP="0007222F">
      <w:pPr>
        <w:pStyle w:val="Akapitzlist"/>
        <w:numPr>
          <w:ilvl w:val="0"/>
          <w:numId w:val="86"/>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Użytkownicy posiadający pełną zdolność do czynności prawnych otrzymują dostęp do systemu bankowości</w:t>
      </w:r>
      <w:r w:rsidR="00353171"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elektronicznej po podpisaniu Umowy</w:t>
      </w:r>
      <w:r w:rsidR="00353171" w:rsidRPr="00211A2D">
        <w:rPr>
          <w:rFonts w:ascii="Times New Roman" w:eastAsia="Calibri" w:hAnsi="Times New Roman" w:cs="Times New Roman"/>
          <w:color w:val="000000" w:themeColor="text1"/>
          <w:sz w:val="20"/>
          <w:szCs w:val="20"/>
        </w:rPr>
        <w:t>, złożeniu oświadczenia</w:t>
      </w:r>
      <w:r w:rsidRPr="00211A2D">
        <w:rPr>
          <w:rFonts w:ascii="Times New Roman" w:eastAsia="Calibri" w:hAnsi="Times New Roman" w:cs="Times New Roman"/>
          <w:color w:val="000000" w:themeColor="text1"/>
          <w:sz w:val="20"/>
          <w:szCs w:val="20"/>
        </w:rPr>
        <w:t xml:space="preserve"> i wniosku o usługę bankowości elektronicznej</w:t>
      </w:r>
      <w:r w:rsidRPr="00211A2D">
        <w:rPr>
          <w:rFonts w:ascii="Times New Roman" w:eastAsia="Calibri" w:hAnsi="Times New Roman" w:cs="Times New Roman"/>
          <w:strike/>
          <w:color w:val="000000" w:themeColor="text1"/>
          <w:sz w:val="20"/>
          <w:szCs w:val="20"/>
        </w:rPr>
        <w:t xml:space="preserve">, </w:t>
      </w:r>
    </w:p>
    <w:p w14:paraId="77345653" w14:textId="1BEA06C6" w:rsidR="00DA13FD" w:rsidRPr="00211A2D" w:rsidRDefault="00886B26" w:rsidP="0007222F">
      <w:pPr>
        <w:pStyle w:val="Akapitzlist"/>
        <w:numPr>
          <w:ilvl w:val="0"/>
          <w:numId w:val="86"/>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hAnsi="Times New Roman" w:cs="Times New Roman"/>
          <w:sz w:val="20"/>
          <w:szCs w:val="20"/>
        </w:rPr>
        <w:t>Bank udostępnia system bankowości elektronicznej również dla osób małoletnich od 13 roku życia oraz częściowo ubezwłasnowolnionych</w:t>
      </w:r>
      <w:r w:rsidR="00776D2A" w:rsidRPr="00211A2D">
        <w:rPr>
          <w:rFonts w:ascii="Times New Roman" w:eastAsia="Calibri" w:hAnsi="Times New Roman" w:cs="Times New Roman"/>
          <w:color w:val="000000" w:themeColor="text1"/>
          <w:sz w:val="20"/>
          <w:szCs w:val="20"/>
        </w:rPr>
        <w:t xml:space="preserve"> za zgodą przedstawiciela ustawowego.</w:t>
      </w:r>
    </w:p>
    <w:p w14:paraId="59EC0B63" w14:textId="7C12A95A" w:rsidR="00DA13FD" w:rsidRPr="00211A2D" w:rsidRDefault="00886B26" w:rsidP="0007222F">
      <w:pPr>
        <w:pStyle w:val="Akapitzlist"/>
        <w:numPr>
          <w:ilvl w:val="0"/>
          <w:numId w:val="86"/>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Umowę i wniosek o dostęp do usługi bankowości elektronicznej określający zakres uprawnień Użytkowników i opcjonalnie limity zleceń płatniczych podpisuje Posiadacz rachunku</w:t>
      </w:r>
    </w:p>
    <w:p w14:paraId="14113A98" w14:textId="72F7D036" w:rsidR="00DA13FD" w:rsidRPr="00211A2D" w:rsidRDefault="00886B26" w:rsidP="0007222F">
      <w:pPr>
        <w:pStyle w:val="Akapitzlist"/>
        <w:numPr>
          <w:ilvl w:val="0"/>
          <w:numId w:val="86"/>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w każdym czasie zmienić wysokość limitów , jak również wyzerować limity ze względów bezpieczeństwa.</w:t>
      </w:r>
    </w:p>
    <w:p w14:paraId="6705F609" w14:textId="1A01AF01" w:rsidR="00DA13FD" w:rsidRPr="00211A2D" w:rsidRDefault="00886B26" w:rsidP="0007222F">
      <w:pPr>
        <w:pStyle w:val="Akapitzlist"/>
        <w:numPr>
          <w:ilvl w:val="0"/>
          <w:numId w:val="86"/>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zmiany danych, takich jak zmiana Użytkowników lub zmiana rachunków bankowych dostępnych w usłudze bankowości elektronicznej, lub zmiana uprawnień Użytkowników, Posiadacz rachunku składa w Banku zaktualizowany wniosek o dostęp do usługi bankowości elektronicznej lub dyspozycję cofnięcia dostępu do usługi bankowości elektronicznej.</w:t>
      </w:r>
    </w:p>
    <w:p w14:paraId="7A27AED9" w14:textId="12BE3855" w:rsidR="000224CA" w:rsidRPr="00211A2D" w:rsidRDefault="00886B26" w:rsidP="0007222F">
      <w:pPr>
        <w:pStyle w:val="Akapitzlist"/>
        <w:numPr>
          <w:ilvl w:val="0"/>
          <w:numId w:val="86"/>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Niezłożenie przez Posiadacza rachunku wniosku lub dyspozycji, niezwłocznie po zaistnieniu zmiany powoduje, że Posiadacz rachunku ponosi pełną odpowiedzialność za dalsze korzystanie z usługi bankowości elektronicznej przez Użytkowników.</w:t>
      </w:r>
    </w:p>
    <w:p w14:paraId="5F6BAAB3" w14:textId="6C48672E"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0807636" w14:textId="0B8A0706" w:rsidR="000224CA" w:rsidRPr="00211A2D" w:rsidRDefault="004172B7" w:rsidP="0007222F">
      <w:pPr>
        <w:rPr>
          <w:rFonts w:ascii="Times New Roman" w:hAnsi="Times New Roman" w:cs="Times New Roman"/>
          <w:sz w:val="20"/>
          <w:szCs w:val="20"/>
        </w:rPr>
      </w:pPr>
      <w:r w:rsidRPr="00211A2D">
        <w:rPr>
          <w:rFonts w:ascii="Times New Roman" w:hAnsi="Times New Roman" w:cs="Times New Roman"/>
          <w:sz w:val="20"/>
          <w:szCs w:val="20"/>
        </w:rPr>
        <w:t xml:space="preserve">1. </w:t>
      </w:r>
      <w:r w:rsidR="00886B26" w:rsidRPr="00211A2D">
        <w:rPr>
          <w:rFonts w:ascii="Times New Roman" w:hAnsi="Times New Roman" w:cs="Times New Roman"/>
          <w:sz w:val="20"/>
          <w:szCs w:val="20"/>
        </w:rPr>
        <w:t>Bank za pomocą systemu bankowości elektronicznej udostępnia:</w:t>
      </w:r>
    </w:p>
    <w:p w14:paraId="6CC274D9" w14:textId="64C45444" w:rsidR="00DA13FD" w:rsidRPr="00211A2D" w:rsidRDefault="00886B26" w:rsidP="0007222F">
      <w:pPr>
        <w:pStyle w:val="Akapitzlist"/>
        <w:numPr>
          <w:ilvl w:val="0"/>
          <w:numId w:val="142"/>
        </w:numPr>
        <w:rPr>
          <w:rFonts w:ascii="Times New Roman" w:hAnsi="Times New Roman" w:cs="Times New Roman"/>
          <w:sz w:val="20"/>
          <w:szCs w:val="20"/>
        </w:rPr>
      </w:pPr>
      <w:r w:rsidRPr="00211A2D">
        <w:rPr>
          <w:rFonts w:ascii="Times New Roman" w:hAnsi="Times New Roman" w:cs="Times New Roman"/>
          <w:sz w:val="20"/>
          <w:szCs w:val="20"/>
        </w:rPr>
        <w:t>informacje o stanie środków pieniężnych zgromadzonych na rachunkach bankowych;</w:t>
      </w:r>
    </w:p>
    <w:p w14:paraId="7DC6E239" w14:textId="5AE1A133" w:rsidR="00DA13FD" w:rsidRPr="00211A2D" w:rsidRDefault="00886B26" w:rsidP="0007222F">
      <w:pPr>
        <w:pStyle w:val="Akapitzlist"/>
        <w:numPr>
          <w:ilvl w:val="0"/>
          <w:numId w:val="142"/>
        </w:numPr>
        <w:rPr>
          <w:rFonts w:ascii="Times New Roman" w:hAnsi="Times New Roman" w:cs="Times New Roman"/>
          <w:sz w:val="20"/>
          <w:szCs w:val="20"/>
        </w:rPr>
      </w:pPr>
      <w:r w:rsidRPr="00211A2D">
        <w:rPr>
          <w:rFonts w:ascii="Times New Roman" w:hAnsi="Times New Roman" w:cs="Times New Roman"/>
          <w:sz w:val="20"/>
          <w:szCs w:val="20"/>
        </w:rPr>
        <w:t>wykonywanie transakcji płatniczych;</w:t>
      </w:r>
    </w:p>
    <w:p w14:paraId="6DF663F8" w14:textId="2CC4232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5F468D4" w14:textId="5E52332C" w:rsidR="002C7BD8" w:rsidRPr="00211A2D" w:rsidRDefault="00886B26" w:rsidP="0007222F">
      <w:pPr>
        <w:pStyle w:val="Akapitzlist"/>
        <w:numPr>
          <w:ilvl w:val="0"/>
          <w:numId w:val="88"/>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System bankowości elektronicznej dostępny jest dla Użytkowników przez 24 godziny na dobę, 7 dni w tygodniu</w:t>
      </w:r>
      <w:r w:rsidR="008A57E5" w:rsidRPr="00211A2D">
        <w:rPr>
          <w:rFonts w:ascii="Times New Roman" w:eastAsia="Calibri" w:hAnsi="Times New Roman" w:cs="Times New Roman"/>
          <w:strike/>
          <w:color w:val="000000" w:themeColor="text1"/>
          <w:sz w:val="20"/>
          <w:szCs w:val="20"/>
        </w:rPr>
        <w:t>.</w:t>
      </w:r>
    </w:p>
    <w:p w14:paraId="22B51DEC" w14:textId="12820C9C" w:rsidR="002C7BD8" w:rsidRPr="00211A2D" w:rsidRDefault="00886B26" w:rsidP="0007222F">
      <w:pPr>
        <w:pStyle w:val="Akapitzlist"/>
        <w:numPr>
          <w:ilvl w:val="0"/>
          <w:numId w:val="88"/>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zastrzega sobie możliwość wprowadzenia, za uprzednim powiadomieniem Posiadacza rachunku oraz Użytkowników, przerw w funkcjonowaniu systemu bankowości elektronicznej niezbędnych do wykonania czynności związanych z prawidłowym jego funkcjonowaniem, w tym konserwacją, ulepszeniem lub zabezpieczeniem. </w:t>
      </w:r>
    </w:p>
    <w:p w14:paraId="78B51D28" w14:textId="77777777" w:rsidR="000224CA" w:rsidRPr="00211A2D" w:rsidRDefault="00886B26" w:rsidP="0007222F">
      <w:pPr>
        <w:pStyle w:val="Akapitzlist"/>
        <w:numPr>
          <w:ilvl w:val="0"/>
          <w:numId w:val="88"/>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celu poprawnego korzystania z systemu bankowości elektronicznej Użytkownicy powinni korzystać ze sprawnego sprzętu komputerowego z dostępem do sieci Internet oraz przeglądarki internetowej umożliwiającej stosowanie protokołu szyfrującego SSL. Sprzęt komputerowy Użytkowników powinien mieć zainstalowane i działające aktualne wersje systemu operacyjnego, przeglądarki internetowej oraz programów antywirusowych i programów typu „firewall”.</w:t>
      </w:r>
    </w:p>
    <w:p w14:paraId="572C8EC7" w14:textId="77777777" w:rsidR="000224CA" w:rsidRPr="00211A2D" w:rsidRDefault="00886B26" w:rsidP="0007222F">
      <w:pPr>
        <w:numPr>
          <w:ilvl w:val="0"/>
          <w:numId w:val="87"/>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celu korzystania z systemu bankowości mobilnej Użytkownicy powinni korzystać z aplikacji wskazanej przez Bank i zainstalowanej na urządzeniach mobilnych Użytkowników.</w:t>
      </w:r>
    </w:p>
    <w:p w14:paraId="636E3CE3" w14:textId="77777777" w:rsidR="000224CA" w:rsidRPr="00211A2D" w:rsidRDefault="00886B26" w:rsidP="0007222F">
      <w:pPr>
        <w:numPr>
          <w:ilvl w:val="0"/>
          <w:numId w:val="87"/>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celu korzystania z systemu obsługi telefonicznej Użytkownicy powinni korzystać z aparatu telefonicznego </w:t>
      </w:r>
      <w:r w:rsidRPr="00211A2D">
        <w:rPr>
          <w:rFonts w:ascii="Times New Roman" w:eastAsia="Calibri" w:hAnsi="Times New Roman" w:cs="Times New Roman"/>
          <w:color w:val="000000" w:themeColor="text1"/>
          <w:sz w:val="20"/>
          <w:szCs w:val="20"/>
        </w:rPr>
        <w:br/>
        <w:t>z tonowym wybieraniem numerów.</w:t>
      </w:r>
    </w:p>
    <w:p w14:paraId="1722AD14" w14:textId="77777777" w:rsidR="000224CA" w:rsidRPr="00211A2D" w:rsidRDefault="00886B26" w:rsidP="0007222F">
      <w:pPr>
        <w:numPr>
          <w:ilvl w:val="0"/>
          <w:numId w:val="87"/>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Dla potrzeb silnego uwierzytelnienia w systemie bankowości mobilnej i systemie bankowości elektronicznej Użytkownik musi posiadać urządzenie mobilne z </w:t>
      </w:r>
      <w:r w:rsidRPr="00211A2D">
        <w:rPr>
          <w:rFonts w:ascii="Times New Roman" w:hAnsi="Times New Roman" w:cs="Times New Roman"/>
          <w:sz w:val="20"/>
          <w:szCs w:val="20"/>
        </w:rPr>
        <w:t>krajowym</w:t>
      </w:r>
      <w:r w:rsidRPr="00211A2D">
        <w:rPr>
          <w:rFonts w:ascii="Times New Roman" w:eastAsia="Calibri" w:hAnsi="Times New Roman" w:cs="Times New Roman"/>
          <w:color w:val="000000" w:themeColor="text1"/>
          <w:sz w:val="20"/>
          <w:szCs w:val="20"/>
        </w:rPr>
        <w:t xml:space="preserve"> numerem telefonu.</w:t>
      </w:r>
    </w:p>
    <w:p w14:paraId="28569F39" w14:textId="77777777" w:rsidR="000224CA" w:rsidRPr="00211A2D" w:rsidRDefault="00886B26" w:rsidP="0007222F">
      <w:pPr>
        <w:numPr>
          <w:ilvl w:val="0"/>
          <w:numId w:val="87"/>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Zasady postępowania podczas aktywacji dostępu do systemu bankowości elektronicznej i uwierzytelniania oraz wszelkich informacji dotyczących działania systemu bankowości elektronicznej udostępniane są na stronie internetowej Banku.</w:t>
      </w:r>
    </w:p>
    <w:p w14:paraId="1E272813" w14:textId="74407378"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F3916A0" w14:textId="64D79335" w:rsidR="000224CA" w:rsidRPr="00211A2D" w:rsidRDefault="00886B26" w:rsidP="0007222F">
      <w:pPr>
        <w:pStyle w:val="Akapitzlist"/>
        <w:numPr>
          <w:ilvl w:val="0"/>
          <w:numId w:val="89"/>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celu korzystania z usługi bankowości elektronicznej Bank wydaje Użytkownikom następujące środki dostępu:</w:t>
      </w:r>
    </w:p>
    <w:p w14:paraId="6E1CF861" w14:textId="5649FADF" w:rsidR="002C7BD8" w:rsidRPr="00211A2D" w:rsidRDefault="00886B26" w:rsidP="0007222F">
      <w:pPr>
        <w:pStyle w:val="Akapitzlist"/>
        <w:numPr>
          <w:ilvl w:val="0"/>
          <w:numId w:val="143"/>
        </w:numPr>
        <w:rPr>
          <w:rFonts w:ascii="Times New Roman" w:hAnsi="Times New Roman" w:cs="Times New Roman"/>
          <w:sz w:val="20"/>
          <w:szCs w:val="20"/>
        </w:rPr>
      </w:pPr>
      <w:r w:rsidRPr="00211A2D">
        <w:rPr>
          <w:rFonts w:ascii="Times New Roman" w:hAnsi="Times New Roman" w:cs="Times New Roman"/>
          <w:sz w:val="20"/>
          <w:szCs w:val="20"/>
        </w:rPr>
        <w:t>identyfikator Użytkownika;</w:t>
      </w:r>
    </w:p>
    <w:p w14:paraId="0A1F6FC0" w14:textId="4F9EE4AD" w:rsidR="002C7BD8" w:rsidRPr="00211A2D" w:rsidRDefault="00886B26" w:rsidP="0007222F">
      <w:pPr>
        <w:pStyle w:val="Akapitzlist"/>
        <w:numPr>
          <w:ilvl w:val="0"/>
          <w:numId w:val="143"/>
        </w:numPr>
        <w:rPr>
          <w:rFonts w:ascii="Times New Roman" w:hAnsi="Times New Roman" w:cs="Times New Roman"/>
          <w:sz w:val="20"/>
          <w:szCs w:val="20"/>
        </w:rPr>
      </w:pPr>
      <w:r w:rsidRPr="00211A2D">
        <w:rPr>
          <w:rFonts w:ascii="Times New Roman" w:hAnsi="Times New Roman" w:cs="Times New Roman"/>
          <w:sz w:val="20"/>
          <w:szCs w:val="20"/>
        </w:rPr>
        <w:t>hasło aktywacyjne w postaci wydruku umożliwiające aktywację dostępu do systemu (opcjonalnie dwa hasła aktywacyjne, jeśli Użytkownik będzie korzystał z systemu obsługi telefonicznej);</w:t>
      </w:r>
    </w:p>
    <w:p w14:paraId="051ACF95" w14:textId="77777777" w:rsidR="000224CA" w:rsidRPr="00211A2D" w:rsidRDefault="00886B26" w:rsidP="0007222F">
      <w:pPr>
        <w:pStyle w:val="Akapitzlist"/>
        <w:numPr>
          <w:ilvl w:val="0"/>
          <w:numId w:val="143"/>
        </w:numPr>
        <w:rPr>
          <w:rFonts w:ascii="Times New Roman" w:hAnsi="Times New Roman" w:cs="Times New Roman"/>
          <w:sz w:val="20"/>
          <w:szCs w:val="20"/>
        </w:rPr>
      </w:pPr>
      <w:r w:rsidRPr="00211A2D">
        <w:rPr>
          <w:rFonts w:ascii="Times New Roman" w:hAnsi="Times New Roman" w:cs="Times New Roman"/>
          <w:sz w:val="20"/>
          <w:szCs w:val="20"/>
        </w:rPr>
        <w:t xml:space="preserve">kod SMS. </w:t>
      </w:r>
    </w:p>
    <w:p w14:paraId="709A35F5" w14:textId="27F54FB5" w:rsidR="000224CA" w:rsidRPr="00211A2D" w:rsidRDefault="00886B26" w:rsidP="0007222F">
      <w:pPr>
        <w:pStyle w:val="Akapitzlist"/>
        <w:numPr>
          <w:ilvl w:val="0"/>
          <w:numId w:val="89"/>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Korzystanie z systemu bankowości mobilnej po pierwszym zalogowaniu wymaga używania kodu e-PIN, ustanowionego przez Użytkownika w systemie bankowości mobilnej.</w:t>
      </w:r>
    </w:p>
    <w:p w14:paraId="6714E5FF" w14:textId="294B7160" w:rsidR="000224CA" w:rsidRPr="00211A2D" w:rsidRDefault="00886B26" w:rsidP="0007222F">
      <w:pPr>
        <w:numPr>
          <w:ilvl w:val="0"/>
          <w:numId w:val="89"/>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Środki dostępu mogą stanowić uwierzytelnienie lub element silnego uwierzytelnienia Użytkownika oraz element autoryzacji transakcji płatniczych i innych dyspozycji w systemie bankowości elektronicznej.</w:t>
      </w:r>
    </w:p>
    <w:p w14:paraId="4C3F0C0E" w14:textId="18CE7B2D"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92EDCA0" w14:textId="52127841" w:rsidR="002C7BD8" w:rsidRPr="00211A2D" w:rsidRDefault="00886B26" w:rsidP="0007222F">
      <w:pPr>
        <w:pStyle w:val="Akapitzlist"/>
        <w:numPr>
          <w:ilvl w:val="0"/>
          <w:numId w:val="90"/>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Wszystkie dyspozycje dotyczące dysponowania rachunkiem bankowym składane przez Użytkowników dokonywane są w imieniu i na rzecz Posiadacza rachunku.</w:t>
      </w:r>
    </w:p>
    <w:p w14:paraId="06C3D64E" w14:textId="77777777" w:rsidR="000224CA" w:rsidRPr="00211A2D" w:rsidRDefault="00886B26" w:rsidP="0007222F">
      <w:pPr>
        <w:pStyle w:val="Akapitzlist"/>
        <w:numPr>
          <w:ilvl w:val="0"/>
          <w:numId w:val="90"/>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Informacje o wszystkich czynnościach wykonywanych przez Użytkowników są zabezpieczone przez Bank w sposób trwały i mogą stanowić dowód w przypadku spraw spornych dotyczących wykonania usług za pośrednictwem systemu bankowości elektronicznej.</w:t>
      </w:r>
    </w:p>
    <w:p w14:paraId="220127CF" w14:textId="3EA56EE9"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160EFE4" w14:textId="77777777" w:rsidR="000224CA" w:rsidRPr="00211A2D" w:rsidRDefault="00886B26">
      <w:pPr>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Użytkownicy autoryzują dyspozycje z użyciem silnego uwierzytelnienia za pomocą wydanych im środków dostępu do usługi bankowości elektronicznej poprzez:</w:t>
      </w:r>
    </w:p>
    <w:p w14:paraId="1EDFC071" w14:textId="7FC08CD2" w:rsidR="000224CA" w:rsidRPr="00211A2D" w:rsidRDefault="00886B26" w:rsidP="0007222F">
      <w:pPr>
        <w:pStyle w:val="Akapitzlist"/>
        <w:numPr>
          <w:ilvl w:val="0"/>
          <w:numId w:val="144"/>
        </w:numPr>
        <w:rPr>
          <w:rFonts w:ascii="Times New Roman" w:hAnsi="Times New Roman" w:cs="Times New Roman"/>
          <w:sz w:val="20"/>
          <w:szCs w:val="20"/>
        </w:rPr>
      </w:pPr>
      <w:r w:rsidRPr="00211A2D">
        <w:rPr>
          <w:rFonts w:ascii="Times New Roman" w:hAnsi="Times New Roman" w:cs="Times New Roman"/>
          <w:sz w:val="20"/>
          <w:szCs w:val="20"/>
        </w:rPr>
        <w:t>podanie  kodu SMS:</w:t>
      </w:r>
    </w:p>
    <w:p w14:paraId="01DD4468" w14:textId="299C312D" w:rsidR="002C7BD8" w:rsidRPr="00211A2D" w:rsidRDefault="00886B26" w:rsidP="0007222F">
      <w:pPr>
        <w:pStyle w:val="Akapitzlist"/>
        <w:numPr>
          <w:ilvl w:val="0"/>
          <w:numId w:val="145"/>
        </w:numPr>
        <w:tabs>
          <w:tab w:val="left" w:pos="567"/>
        </w:tabs>
        <w:rPr>
          <w:rFonts w:ascii="Times New Roman" w:hAnsi="Times New Roman" w:cs="Times New Roman"/>
          <w:sz w:val="20"/>
          <w:szCs w:val="20"/>
        </w:rPr>
      </w:pPr>
      <w:r w:rsidRPr="00211A2D">
        <w:rPr>
          <w:rFonts w:ascii="Times New Roman" w:hAnsi="Times New Roman" w:cs="Times New Roman"/>
          <w:sz w:val="20"/>
          <w:szCs w:val="20"/>
        </w:rPr>
        <w:t>wraz z kodem uwierzytelnienia lub</w:t>
      </w:r>
    </w:p>
    <w:p w14:paraId="39AA6862" w14:textId="0B621E9C" w:rsidR="002C7BD8" w:rsidRPr="00211A2D" w:rsidRDefault="00886B26" w:rsidP="0007222F">
      <w:pPr>
        <w:pStyle w:val="Akapitzlist"/>
        <w:numPr>
          <w:ilvl w:val="0"/>
          <w:numId w:val="145"/>
        </w:numPr>
      </w:pPr>
      <w:r w:rsidRPr="00211A2D">
        <w:rPr>
          <w:rFonts w:ascii="Times New Roman" w:hAnsi="Times New Roman" w:cs="Times New Roman"/>
          <w:sz w:val="20"/>
          <w:szCs w:val="20"/>
        </w:rPr>
        <w:t xml:space="preserve">akceptacji Powiadomienia Push wraz z kodem uwierzytelnienia </w:t>
      </w:r>
      <w:r w:rsidR="008A57E5" w:rsidRPr="00211A2D">
        <w:rPr>
          <w:rFonts w:ascii="Times New Roman" w:hAnsi="Times New Roman" w:cs="Times New Roman"/>
          <w:sz w:val="20"/>
          <w:szCs w:val="20"/>
        </w:rPr>
        <w:t xml:space="preserve">i </w:t>
      </w:r>
      <w:r w:rsidRPr="00211A2D">
        <w:rPr>
          <w:rFonts w:ascii="Times New Roman" w:hAnsi="Times New Roman" w:cs="Times New Roman"/>
          <w:sz w:val="20"/>
          <w:szCs w:val="20"/>
        </w:rPr>
        <w:t>podanie identyfikatora Użytkownika wraz z hasłem oraz kodu SMS</w:t>
      </w:r>
      <w:r w:rsidRPr="00211A2D">
        <w:t xml:space="preserve"> </w:t>
      </w:r>
    </w:p>
    <w:p w14:paraId="2A5D2D51" w14:textId="28FD125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FB1B936" w14:textId="645DF66F" w:rsidR="002C7BD8" w:rsidRPr="00211A2D" w:rsidRDefault="00886B26" w:rsidP="0007222F">
      <w:pPr>
        <w:pStyle w:val="Akapitzlist"/>
        <w:numPr>
          <w:ilvl w:val="0"/>
          <w:numId w:val="91"/>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 aktywacji dostępu do usługi bankowości elektronicznej, każdy Użytkownik ustala własne hasło Użytkownika, które wraz z identyfikatorem Użytkownika umożliwia jego uwierzytelnianie.</w:t>
      </w:r>
    </w:p>
    <w:p w14:paraId="6F41BD13" w14:textId="148ED2E5" w:rsidR="002C7BD8" w:rsidRPr="00211A2D" w:rsidRDefault="00886B26" w:rsidP="0007222F">
      <w:pPr>
        <w:pStyle w:val="Akapitzlist"/>
        <w:numPr>
          <w:ilvl w:val="0"/>
          <w:numId w:val="91"/>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 90 dniach od ostatniej poprawnej zmiany hasła oraz e-PINu, Użytkownik zobowiązany jest do zmiany obecnie używanego hasła do logowania/ e-PINu lub do uwierzytelnienia obecnie używanego hasła/ e-PINu.  Każde z podjętych przez Użytkownika działań wymaga autoryzacji od dnia wejścia w życie niniejszego ustępu lub od pierwszego skorzystania z usługi bankowości elektronicznej po tym dniu.</w:t>
      </w:r>
    </w:p>
    <w:p w14:paraId="002DB39D" w14:textId="10E211E4" w:rsidR="002C7BD8" w:rsidRPr="00211A2D" w:rsidRDefault="00886B26" w:rsidP="0007222F">
      <w:pPr>
        <w:pStyle w:val="Akapitzlist"/>
        <w:numPr>
          <w:ilvl w:val="0"/>
          <w:numId w:val="91"/>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Użytkownicy przechowują i skutecznie chronią środki dostępu do usługi bankowości elektronicznej z zachowaniem należytej staranności – w tym także należycie chronią komputery, z których korzystają z systemu bankowości elektronicznej.</w:t>
      </w:r>
    </w:p>
    <w:p w14:paraId="652BC9D8" w14:textId="4BD5163E" w:rsidR="002C7BD8" w:rsidRPr="00211A2D" w:rsidRDefault="00886B26" w:rsidP="0007222F">
      <w:pPr>
        <w:pStyle w:val="Akapitzlist"/>
        <w:numPr>
          <w:ilvl w:val="0"/>
          <w:numId w:val="91"/>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Użytkownicy zobowiązani są do nieudostępniania środków dostępu osobom nieuprawnionym.</w:t>
      </w:r>
    </w:p>
    <w:p w14:paraId="52844912" w14:textId="77777777" w:rsidR="000224CA" w:rsidRPr="00211A2D" w:rsidRDefault="00886B26" w:rsidP="0007222F">
      <w:pPr>
        <w:pStyle w:val="Akapitzlist"/>
        <w:numPr>
          <w:ilvl w:val="0"/>
          <w:numId w:val="91"/>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Identyfikator Użytkownika może być podany pracownikowi Banku w przypadku, kiedy Użytkownik składa w Banku dyspozycję, reklamację lub inne zgłoszenie.</w:t>
      </w:r>
    </w:p>
    <w:p w14:paraId="37F407B7" w14:textId="73A9E690"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7D8B898" w14:textId="77777777" w:rsidR="000224CA" w:rsidRPr="00211A2D" w:rsidRDefault="00886B26" w:rsidP="0007222F">
      <w:pPr>
        <w:pStyle w:val="Akapitzlist"/>
        <w:numPr>
          <w:ilvl w:val="0"/>
          <w:numId w:val="92"/>
        </w:numPr>
        <w:tabs>
          <w:tab w:val="left" w:pos="360"/>
          <w:tab w:val="left" w:pos="284"/>
        </w:tabs>
        <w:spacing w:after="0" w:line="240" w:lineRule="auto"/>
        <w:ind w:left="284" w:hanging="284"/>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 xml:space="preserve">W przypadku utraty, kradzieży, wejścia w posiadanie lub podejrzenia wejścia w posiadanie środków dostępu do systemu bankowości elektronicznej przez osobę nieuprawnioną Użytkownik składa dyspozycję zablokowania dostępu do systemu bankowości elektronicznej. </w:t>
      </w:r>
      <w:r w:rsidRPr="00211A2D">
        <w:rPr>
          <w:rFonts w:ascii="Times New Roman" w:eastAsia="Calibri" w:hAnsi="Times New Roman" w:cs="Times New Roman"/>
          <w:color w:val="000000" w:themeColor="text1"/>
          <w:sz w:val="20"/>
          <w:szCs w:val="20"/>
        </w:rPr>
        <w:br/>
        <w:t>W imieniu osoby małoletniej dyspozycję składa przedstawiciel ustawowy.</w:t>
      </w:r>
    </w:p>
    <w:p w14:paraId="182FBBF2" w14:textId="6754AC50" w:rsidR="002C7BD8" w:rsidRPr="00211A2D" w:rsidRDefault="00886B26" w:rsidP="0007222F">
      <w:pPr>
        <w:pStyle w:val="Akapitzlist"/>
        <w:numPr>
          <w:ilvl w:val="0"/>
          <w:numId w:val="92"/>
        </w:numPr>
        <w:tabs>
          <w:tab w:val="left" w:pos="284"/>
        </w:tabs>
        <w:ind w:left="284" w:hanging="284"/>
        <w:rPr>
          <w:rFonts w:ascii="Times New Roman" w:hAnsi="Times New Roman" w:cs="Times New Roman"/>
          <w:sz w:val="20"/>
          <w:szCs w:val="20"/>
        </w:rPr>
      </w:pPr>
      <w:r w:rsidRPr="00211A2D">
        <w:rPr>
          <w:rFonts w:ascii="Times New Roman" w:hAnsi="Times New Roman" w:cs="Times New Roman"/>
          <w:sz w:val="20"/>
          <w:szCs w:val="20"/>
        </w:rPr>
        <w:t>Dyspozycja może być złożona pisemnie w Banku.</w:t>
      </w:r>
    </w:p>
    <w:p w14:paraId="47A93929" w14:textId="02CD6728" w:rsidR="002C7BD8" w:rsidRPr="00211A2D" w:rsidRDefault="00886B26" w:rsidP="0007222F">
      <w:pPr>
        <w:pStyle w:val="Akapitzlist"/>
        <w:numPr>
          <w:ilvl w:val="0"/>
          <w:numId w:val="92"/>
        </w:numPr>
        <w:tabs>
          <w:tab w:val="left" w:pos="360"/>
          <w:tab w:val="left" w:pos="284"/>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Pracownik Banku potwierdza Użytkownikowi przyjęcie dyspozycji zablokowania, podając identyfikator zgłoszenia lub datę, godzinę, imię i nazwisko pracownika przyjmującego dyspozycję (w przypadku dyspozycji telefonicznych) lub wydając kopię dyspozycji (w przypadku dyspozycji pisemnej).</w:t>
      </w:r>
    </w:p>
    <w:p w14:paraId="02D8E2E9" w14:textId="1CFB21BB" w:rsidR="006A1D33" w:rsidRPr="00211A2D" w:rsidRDefault="00886B26" w:rsidP="0007222F">
      <w:pPr>
        <w:pStyle w:val="Akapitzlist"/>
        <w:numPr>
          <w:ilvl w:val="0"/>
          <w:numId w:val="92"/>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Jeżeli dyspozycja zablokowania składana jest telefonicznie, warunkiem przyjęcia dyspozycji jest telefoniczna weryfikacja Użytkownika. Dyspozycję uważa się za przyjętą przez Bank w momencie pozytywnego dokonania takiej weryfikacji. Pracownik Banku może oddzwonić do Użytkownika pod znany Bankowi numer telefonu w celu potwierdzenia dyspozycji.</w:t>
      </w:r>
    </w:p>
    <w:p w14:paraId="36F6535D" w14:textId="36635932" w:rsidR="006A1D33" w:rsidRPr="00211A2D" w:rsidRDefault="00886B26" w:rsidP="0007222F">
      <w:pPr>
        <w:pStyle w:val="Akapitzlist"/>
        <w:numPr>
          <w:ilvl w:val="0"/>
          <w:numId w:val="92"/>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Dyspozycja zablokowania wykonywana jest przez pracownika Banku niezwłocznie po otrzymaniu dyspozycji od Użytkownika</w:t>
      </w:r>
    </w:p>
    <w:p w14:paraId="3EB7B6CB" w14:textId="6A78EE0F" w:rsidR="000224CA" w:rsidRPr="00211A2D" w:rsidRDefault="00886B26" w:rsidP="0007222F">
      <w:pPr>
        <w:pStyle w:val="Akapitzlist"/>
        <w:numPr>
          <w:ilvl w:val="0"/>
          <w:numId w:val="92"/>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Dyspozycję zablokowania, każdy Użytkownik składa w odniesieniu do własnego dostępu.</w:t>
      </w:r>
    </w:p>
    <w:p w14:paraId="28EC6649" w14:textId="3D270D9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0B63B6B" w14:textId="22EC9949" w:rsidR="006A1D33" w:rsidRPr="00211A2D" w:rsidRDefault="00886B26" w:rsidP="0007222F">
      <w:pPr>
        <w:pStyle w:val="Akapitzlist"/>
        <w:numPr>
          <w:ilvl w:val="0"/>
          <w:numId w:val="93"/>
        </w:numPr>
        <w:tabs>
          <w:tab w:val="left" w:pos="284"/>
        </w:tabs>
        <w:ind w:left="284" w:hanging="284"/>
        <w:rPr>
          <w:rFonts w:ascii="Times New Roman" w:hAnsi="Times New Roman" w:cs="Times New Roman"/>
          <w:sz w:val="20"/>
          <w:szCs w:val="20"/>
        </w:rPr>
      </w:pPr>
      <w:r w:rsidRPr="00211A2D">
        <w:rPr>
          <w:rFonts w:ascii="Times New Roman" w:hAnsi="Times New Roman" w:cs="Times New Roman"/>
          <w:sz w:val="20"/>
          <w:szCs w:val="20"/>
        </w:rPr>
        <w:lastRenderedPageBreak/>
        <w:t>Dyspozycję odblokowania dostępu do systemu bankowości elektronicznej każdy Użytkownik składa w odniesieniu do własnego dostępu. Dyspozycja odblokowania może być złożona przez Użytkownika telefonicznie</w:t>
      </w:r>
      <w:r w:rsidR="008A57E5" w:rsidRPr="00211A2D">
        <w:rPr>
          <w:rFonts w:ascii="Times New Roman" w:hAnsi="Times New Roman" w:cs="Times New Roman"/>
          <w:sz w:val="20"/>
          <w:szCs w:val="20"/>
        </w:rPr>
        <w:t>.</w:t>
      </w:r>
    </w:p>
    <w:p w14:paraId="39C55FB6" w14:textId="37B3DDC8" w:rsidR="000224CA" w:rsidRPr="00211A2D" w:rsidRDefault="00886B26" w:rsidP="0007222F">
      <w:pPr>
        <w:pStyle w:val="Akapitzlist"/>
        <w:numPr>
          <w:ilvl w:val="0"/>
          <w:numId w:val="93"/>
        </w:numPr>
        <w:tabs>
          <w:tab w:val="left" w:pos="284"/>
        </w:tabs>
        <w:ind w:left="284" w:hanging="284"/>
        <w:rPr>
          <w:rFonts w:ascii="Times New Roman" w:hAnsi="Times New Roman" w:cs="Times New Roman"/>
          <w:sz w:val="20"/>
          <w:szCs w:val="20"/>
        </w:rPr>
      </w:pPr>
      <w:r w:rsidRPr="00211A2D">
        <w:rPr>
          <w:rFonts w:ascii="Times New Roman" w:hAnsi="Times New Roman" w:cs="Times New Roman"/>
          <w:sz w:val="20"/>
          <w:szCs w:val="20"/>
        </w:rPr>
        <w:t>W przypadku zablokowania dostępu do systemu z powodu utraty, kradzieży, wejścia w posiadanie lub podejrzenia wejścia w posiadanie przez osobę nieuprawnioną, każdy Użytkownik składa w odniesieniu do własnego dostępu, pisemnie w Banku, dyspozycję wydania nowych środków dostępu.</w:t>
      </w:r>
    </w:p>
    <w:p w14:paraId="63F5A4D4" w14:textId="22C7521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61C13F71" w14:textId="1222CFD6" w:rsidR="000224CA" w:rsidRPr="00211A2D" w:rsidRDefault="00886B26" w:rsidP="0007222F">
      <w:pPr>
        <w:pStyle w:val="Akapitzlist"/>
        <w:numPr>
          <w:ilvl w:val="0"/>
          <w:numId w:val="94"/>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ma prawo zablokować dostęp poszczególnych Użytkowników do kanałów bankowości elektronicznej </w:t>
      </w:r>
      <w:r w:rsidRPr="00211A2D">
        <w:rPr>
          <w:rFonts w:ascii="Times New Roman" w:eastAsia="Calibri" w:hAnsi="Times New Roman" w:cs="Times New Roman"/>
          <w:color w:val="000000" w:themeColor="text1"/>
          <w:sz w:val="20"/>
          <w:szCs w:val="20"/>
        </w:rPr>
        <w:br/>
        <w:t>w przypadku:</w:t>
      </w:r>
    </w:p>
    <w:p w14:paraId="45EA8374" w14:textId="0348C804" w:rsidR="006A1D33" w:rsidRPr="00211A2D" w:rsidRDefault="00886B26" w:rsidP="0007222F">
      <w:pPr>
        <w:pStyle w:val="Akapitzlist"/>
        <w:numPr>
          <w:ilvl w:val="0"/>
          <w:numId w:val="95"/>
        </w:numPr>
        <w:tabs>
          <w:tab w:val="left" w:pos="1100"/>
          <w:tab w:val="left" w:pos="1680"/>
        </w:tabs>
        <w:spacing w:after="0" w:line="240" w:lineRule="auto"/>
        <w:ind w:left="567" w:hanging="283"/>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naruszenia przez Użytkownika zasad określonych w Regulaminie lub Umowie;</w:t>
      </w:r>
    </w:p>
    <w:p w14:paraId="295973BD" w14:textId="1A2DED37" w:rsidR="006A1D33" w:rsidRPr="00211A2D" w:rsidRDefault="00886B26" w:rsidP="0007222F">
      <w:pPr>
        <w:pStyle w:val="Akapitzlist"/>
        <w:numPr>
          <w:ilvl w:val="0"/>
          <w:numId w:val="95"/>
        </w:numPr>
        <w:tabs>
          <w:tab w:val="left" w:pos="1100"/>
          <w:tab w:val="left" w:pos="1680"/>
        </w:tabs>
        <w:spacing w:after="0" w:line="240" w:lineRule="auto"/>
        <w:ind w:left="567" w:hanging="283"/>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celowego wprowadzenia w błąd Banku przez Posiadacza rachunku przy zawieraniu Umowy;</w:t>
      </w:r>
    </w:p>
    <w:p w14:paraId="0743F3F2" w14:textId="77777777" w:rsidR="000224CA" w:rsidRPr="00211A2D" w:rsidRDefault="00886B26" w:rsidP="0007222F">
      <w:pPr>
        <w:pStyle w:val="Akapitzlist"/>
        <w:numPr>
          <w:ilvl w:val="0"/>
          <w:numId w:val="95"/>
        </w:numPr>
        <w:tabs>
          <w:tab w:val="left" w:pos="1100"/>
          <w:tab w:val="left" w:pos="1680"/>
        </w:tabs>
        <w:spacing w:after="0" w:line="240" w:lineRule="auto"/>
        <w:ind w:left="567" w:hanging="283"/>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podejrzenia popełnienia przestępstwa lub wykroczenia przez Użytkownika lub osobę trzecią w związku </w:t>
      </w:r>
      <w:r w:rsidRPr="00211A2D">
        <w:rPr>
          <w:rFonts w:ascii="Times New Roman" w:eastAsia="Calibri" w:hAnsi="Times New Roman" w:cs="Times New Roman"/>
          <w:color w:val="000000" w:themeColor="text1"/>
          <w:sz w:val="20"/>
          <w:szCs w:val="20"/>
        </w:rPr>
        <w:br/>
        <w:t>z używaniem kanałów bankowości elektronicznych.</w:t>
      </w:r>
    </w:p>
    <w:p w14:paraId="54F2467B" w14:textId="78AD716B" w:rsidR="000224CA" w:rsidRPr="00211A2D" w:rsidRDefault="00886B26" w:rsidP="0007222F">
      <w:pPr>
        <w:pStyle w:val="Akapitzlist"/>
        <w:numPr>
          <w:ilvl w:val="0"/>
          <w:numId w:val="94"/>
        </w:numPr>
        <w:tabs>
          <w:tab w:val="left" w:pos="1100"/>
          <w:tab w:val="left" w:pos="1680"/>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Bank informuje Posiadacza rachunku telefonicznie o zablokowaniu kanałów bankowości elektronicznej przed ich zablokowaniem, a jeżeli nie jest to możliwe – niezwłocznie po ich zablokowaniu. Nie dotyczy to przypadków, gdy przekazanie informacji o zablokowaniu kanałów bankowości elektronicznej byłoby nieuzasadnione ze względów bezpieczeństwa lub zabronione na mocy odrębnych przepisów.</w:t>
      </w:r>
    </w:p>
    <w:p w14:paraId="6D86C608" w14:textId="61D616D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C4DB06C" w14:textId="24C46FEC" w:rsidR="006A1D33" w:rsidRPr="00211A2D" w:rsidRDefault="00886B26" w:rsidP="0007222F">
      <w:pPr>
        <w:pStyle w:val="Akapitzlist"/>
        <w:numPr>
          <w:ilvl w:val="0"/>
          <w:numId w:val="96"/>
        </w:numPr>
        <w:ind w:left="284" w:hanging="284"/>
        <w:rPr>
          <w:rFonts w:ascii="Times New Roman" w:hAnsi="Times New Roman" w:cs="Times New Roman"/>
          <w:sz w:val="20"/>
          <w:szCs w:val="20"/>
        </w:rPr>
      </w:pPr>
      <w:r w:rsidRPr="00211A2D">
        <w:rPr>
          <w:rFonts w:ascii="Times New Roman" w:hAnsi="Times New Roman" w:cs="Times New Roman"/>
          <w:sz w:val="20"/>
          <w:szCs w:val="20"/>
        </w:rPr>
        <w:t>Użytkownicy systemu bankowości elektronicznej zobowiązani są na bieżąco sprawdzać prawidłowość składanych dyspozycji, w szczególności prawidłowość numerów uznawanych i obciążanych rachunków bankowych, a także statusy dyspozycji, a w przypadku wystąpienia nieprawidłowości powinni skontaktować się z Bankiem.</w:t>
      </w:r>
    </w:p>
    <w:p w14:paraId="40446987" w14:textId="26230F68" w:rsidR="000224CA" w:rsidRPr="00211A2D" w:rsidRDefault="00886B26" w:rsidP="0007222F">
      <w:pPr>
        <w:pStyle w:val="Akapitzlist"/>
        <w:numPr>
          <w:ilvl w:val="0"/>
          <w:numId w:val="96"/>
        </w:numPr>
        <w:ind w:left="284" w:hanging="284"/>
        <w:rPr>
          <w:rFonts w:ascii="Times New Roman" w:hAnsi="Times New Roman" w:cs="Times New Roman"/>
          <w:sz w:val="20"/>
          <w:szCs w:val="20"/>
        </w:rPr>
      </w:pPr>
      <w:r w:rsidRPr="00211A2D">
        <w:rPr>
          <w:rFonts w:ascii="Times New Roman" w:hAnsi="Times New Roman" w:cs="Times New Roman"/>
          <w:sz w:val="20"/>
          <w:szCs w:val="20"/>
        </w:rPr>
        <w:t>Reklamacje związane z funkcjonowaniem systemu bankowości elektronicznej, Użytkownik zgłasza niezwłocznie w sposób określony w Regulamin</w:t>
      </w:r>
      <w:r w:rsidR="0019738F" w:rsidRPr="00211A2D">
        <w:rPr>
          <w:rFonts w:ascii="Times New Roman" w:hAnsi="Times New Roman" w:cs="Times New Roman"/>
          <w:sz w:val="20"/>
          <w:szCs w:val="20"/>
        </w:rPr>
        <w:t>ie</w:t>
      </w:r>
      <w:r w:rsidRPr="00211A2D">
        <w:rPr>
          <w:rFonts w:ascii="Times New Roman" w:hAnsi="Times New Roman" w:cs="Times New Roman"/>
          <w:sz w:val="20"/>
          <w:szCs w:val="20"/>
        </w:rPr>
        <w:t>.</w:t>
      </w:r>
    </w:p>
    <w:p w14:paraId="02554801" w14:textId="77777777" w:rsidR="00AF4622" w:rsidRPr="00211A2D" w:rsidRDefault="00AF4622" w:rsidP="00AF4622">
      <w:pPr>
        <w:pStyle w:val="Akapitzlist"/>
        <w:ind w:left="284"/>
        <w:rPr>
          <w:rFonts w:ascii="Times New Roman" w:hAnsi="Times New Roman" w:cs="Times New Roman"/>
          <w:sz w:val="20"/>
          <w:szCs w:val="20"/>
        </w:rPr>
      </w:pPr>
    </w:p>
    <w:p w14:paraId="20CB0478" w14:textId="4F40C1BD" w:rsidR="00AF4622" w:rsidRPr="00211A2D" w:rsidRDefault="00AF4622" w:rsidP="0007222F">
      <w:pPr>
        <w:pStyle w:val="Akapitzlist"/>
        <w:ind w:left="284"/>
        <w:jc w:val="center"/>
        <w:rPr>
          <w:rFonts w:ascii="Times New Roman" w:hAnsi="Times New Roman" w:cs="Times New Roman"/>
          <w:b/>
          <w:bCs/>
          <w:sz w:val="20"/>
          <w:szCs w:val="20"/>
        </w:rPr>
      </w:pPr>
      <w:r w:rsidRPr="00211A2D">
        <w:rPr>
          <w:rFonts w:ascii="Times New Roman" w:hAnsi="Times New Roman" w:cs="Times New Roman"/>
          <w:b/>
          <w:bCs/>
          <w:sz w:val="20"/>
          <w:szCs w:val="20"/>
        </w:rPr>
        <w:t>USŁUGA BLIK</w:t>
      </w:r>
    </w:p>
    <w:p w14:paraId="45F64AA4" w14:textId="77777777" w:rsidR="00AF4622" w:rsidRPr="00211A2D" w:rsidRDefault="00AF4622" w:rsidP="0007222F">
      <w:pPr>
        <w:pStyle w:val="Akapitzlist"/>
        <w:numPr>
          <w:ilvl w:val="0"/>
          <w:numId w:val="56"/>
        </w:numPr>
        <w:rPr>
          <w:rFonts w:ascii="Times New Roman" w:hAnsi="Times New Roman" w:cs="Times New Roman"/>
          <w:sz w:val="20"/>
          <w:szCs w:val="20"/>
        </w:rPr>
      </w:pPr>
    </w:p>
    <w:p w14:paraId="1B913610" w14:textId="55BC380B" w:rsidR="000224CA" w:rsidRPr="00211A2D" w:rsidRDefault="00AF4622">
      <w:pPr>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Szczegóły i warunki korzystania z usługi BLIK </w:t>
      </w:r>
      <w:r w:rsidR="00B370A6" w:rsidRPr="00211A2D">
        <w:rPr>
          <w:rFonts w:ascii="Times New Roman" w:eastAsia="Calibri" w:hAnsi="Times New Roman" w:cs="Times New Roman"/>
          <w:color w:val="000000" w:themeColor="text1"/>
          <w:sz w:val="20"/>
          <w:szCs w:val="20"/>
        </w:rPr>
        <w:t xml:space="preserve">zawarte </w:t>
      </w:r>
      <w:r w:rsidRPr="00211A2D">
        <w:rPr>
          <w:rFonts w:ascii="Times New Roman" w:eastAsia="Calibri" w:hAnsi="Times New Roman" w:cs="Times New Roman"/>
          <w:color w:val="000000" w:themeColor="text1"/>
          <w:sz w:val="20"/>
          <w:szCs w:val="20"/>
        </w:rPr>
        <w:t>są w Regulaminie usługi BLIK.</w:t>
      </w:r>
    </w:p>
    <w:p w14:paraId="31E85657" w14:textId="77777777" w:rsidR="00AF4622" w:rsidRPr="00211A2D" w:rsidRDefault="00AF4622">
      <w:pPr>
        <w:spacing w:after="0" w:line="240" w:lineRule="auto"/>
        <w:jc w:val="both"/>
        <w:rPr>
          <w:rFonts w:ascii="Times New Roman" w:eastAsia="Calibri" w:hAnsi="Times New Roman" w:cs="Times New Roman"/>
          <w:color w:val="000000" w:themeColor="text1"/>
          <w:sz w:val="20"/>
          <w:szCs w:val="20"/>
        </w:rPr>
      </w:pPr>
    </w:p>
    <w:p w14:paraId="1E13FFA6" w14:textId="169114BA" w:rsidR="000224CA" w:rsidRPr="00211A2D" w:rsidRDefault="00886B26" w:rsidP="00B734FF">
      <w:pPr>
        <w:spacing w:before="100"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SILNE UWIERZYTELNIENIE</w:t>
      </w:r>
    </w:p>
    <w:p w14:paraId="00434ADE" w14:textId="0A768151"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09BC5AC" w14:textId="7F25815F" w:rsidR="000224CA" w:rsidRPr="00211A2D" w:rsidRDefault="00886B26" w:rsidP="0007222F">
      <w:pPr>
        <w:pStyle w:val="Akapitzlist"/>
        <w:numPr>
          <w:ilvl w:val="0"/>
          <w:numId w:val="97"/>
        </w:numPr>
        <w:tabs>
          <w:tab w:val="left" w:pos="110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stosuje silne uwierzytelnianie Użytkownika/ Użytkownika karty, w przypadku gdy płatnik: </w:t>
      </w:r>
    </w:p>
    <w:p w14:paraId="10033862" w14:textId="40154FDB" w:rsidR="00DC05AC" w:rsidRPr="00211A2D" w:rsidRDefault="00886B26" w:rsidP="0007222F">
      <w:pPr>
        <w:pStyle w:val="Akapitzlist"/>
        <w:numPr>
          <w:ilvl w:val="0"/>
          <w:numId w:val="99"/>
        </w:numPr>
        <w:tabs>
          <w:tab w:val="left" w:pos="1100"/>
          <w:tab w:val="left" w:pos="1680"/>
          <w:tab w:val="left" w:pos="284"/>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uzyskuje dostęp do swojego rachunku w trybie on-line; </w:t>
      </w:r>
    </w:p>
    <w:p w14:paraId="27744F93" w14:textId="0CA563CC" w:rsidR="00DC05AC" w:rsidRPr="00211A2D" w:rsidRDefault="00886B26" w:rsidP="0007222F">
      <w:pPr>
        <w:pStyle w:val="Akapitzlist"/>
        <w:numPr>
          <w:ilvl w:val="0"/>
          <w:numId w:val="99"/>
        </w:numPr>
        <w:tabs>
          <w:tab w:val="left" w:pos="1100"/>
          <w:tab w:val="left" w:pos="1680"/>
          <w:tab w:val="left" w:pos="284"/>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inicjuje elektroniczną transakcję płatniczą; </w:t>
      </w:r>
    </w:p>
    <w:p w14:paraId="51C7DE0A" w14:textId="77777777" w:rsidR="000224CA" w:rsidRPr="00211A2D" w:rsidRDefault="00886B26" w:rsidP="0007222F">
      <w:pPr>
        <w:pStyle w:val="Akapitzlist"/>
        <w:numPr>
          <w:ilvl w:val="0"/>
          <w:numId w:val="99"/>
        </w:numPr>
        <w:tabs>
          <w:tab w:val="left" w:pos="1100"/>
          <w:tab w:val="left" w:pos="1680"/>
          <w:tab w:val="left" w:pos="284"/>
        </w:tabs>
        <w:spacing w:after="0" w:line="240" w:lineRule="auto"/>
        <w:ind w:left="567" w:hanging="283"/>
        <w:jc w:val="both"/>
        <w:rPr>
          <w:rFonts w:ascii="Times New Roman" w:eastAsia="Times New Roman"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przeprowadza za pomocą kanału zdalnego czynność, która może wiązać się z ryzykiem oszustwa związanego z wykonywanymi usługami płatniczymi lub innych nadużyć,</w:t>
      </w:r>
    </w:p>
    <w:p w14:paraId="77C33219" w14:textId="2D699528" w:rsidR="000224CA" w:rsidRPr="00211A2D" w:rsidRDefault="00886B26" w:rsidP="0007222F">
      <w:pPr>
        <w:pStyle w:val="Akapitzlist"/>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stosuje silne uwierzytelnianie Użytkownika/ Użytkownika karty obejmujące elementy, które dynamicznie łączą transakcję płatniczą z określoną kwotą transakcji oraz określonym odbiorcą.</w:t>
      </w:r>
    </w:p>
    <w:p w14:paraId="60069801" w14:textId="266F130F" w:rsidR="000224CA" w:rsidRPr="00211A2D" w:rsidRDefault="00886B26" w:rsidP="0007222F">
      <w:pPr>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Zgoda Użytkownika na wykonanie transakcji płatniczej udzielana jest zgodnie z umową między dostawcą usług, a tym Użytkownikiem, na którą Użytkownik wyraża zgodę w systemie bankowości elektronicznej Banku.</w:t>
      </w:r>
    </w:p>
    <w:p w14:paraId="78024B28" w14:textId="06AF7DC5" w:rsidR="000224CA" w:rsidRPr="00211A2D" w:rsidRDefault="00886B26" w:rsidP="0007222F">
      <w:pPr>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Wycofanie zgody, dotyczy wszystkich niewykonanych transakcji płatniczych na moment otrzymania przez Bank uwierzytelnienia wycofanej zgody.</w:t>
      </w:r>
    </w:p>
    <w:p w14:paraId="0B0A33D9" w14:textId="4DA8ABCB" w:rsidR="000224CA" w:rsidRPr="00211A2D" w:rsidRDefault="00886B26" w:rsidP="0007222F">
      <w:pPr>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braku realizacji usług, Bank poinformuje Użytkownika/ Użytkownika karty o odmowie realizacji usługi wraz z podaniem przyczyny odmowy. </w:t>
      </w:r>
    </w:p>
    <w:p w14:paraId="2173B81E" w14:textId="77777777" w:rsidR="000224CA" w:rsidRPr="00211A2D" w:rsidRDefault="00886B26" w:rsidP="0007222F">
      <w:pPr>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kiedy Bank, pomimo istnienia takiego obowiązku nie wymaga silnego uwierzytelnienia Użytkownika/ Użytkownika karty, Posiadacz rachunku nie ponosi odpowiedzialności za nieautoryzowane transakcje płatnicze, chyba że Użytkownik/ Użytkownik karty działał umyślnie.</w:t>
      </w:r>
    </w:p>
    <w:p w14:paraId="7A7C5F65" w14:textId="77777777" w:rsidR="000224CA" w:rsidRPr="00211A2D" w:rsidRDefault="00886B26" w:rsidP="0007222F">
      <w:pPr>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Użytkownik/Użytkownik karty korzystający z urządzenia mobilnego wykorzystywanego do logowania do usługi bankowości elektronicznej oraz korzystający z tego urządzenia w ramach silnego uwierzytelnienia jest zobowiązany do przechowywania tego urządzenia z zachowaniem należytej staranności, w sposób zabezpieczający przed jego utratą oraz dostępem osobom nieuprawnionym oraz w sposób zabezpieczający przed jego przejęciem przez osoby nieuprawnione.</w:t>
      </w:r>
    </w:p>
    <w:p w14:paraId="10649CC1" w14:textId="77777777" w:rsidR="000224CA" w:rsidRPr="00211A2D" w:rsidRDefault="00886B26" w:rsidP="0007222F">
      <w:pPr>
        <w:numPr>
          <w:ilvl w:val="0"/>
          <w:numId w:val="97"/>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zgodnie z ustawą o usługach płatniczych,  nie stosuje silnego uwierzytelnienia w następujących przypadkach:</w:t>
      </w:r>
    </w:p>
    <w:p w14:paraId="7EDE63B6" w14:textId="77777777"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usług świadczonych przez dostawców usług technicznych, wspierających świadczenie usług płatniczych, jeżeli nie wchodzą oni w posiadanie środków pieniężnych będących przedmiotem transakcji płatniczej;</w:t>
      </w:r>
    </w:p>
    <w:p w14:paraId="34A447E3" w14:textId="77777777"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transakcji płatniczych przeprowadzanych przez przedsiębiorcę telekomunikacyjnego, dokonywanych obok usług telekomunikacyjnych na rzecz użytkownika końcowego, doliczanych do należności za usługi telekomunikacyjne, zgodnie z wymaganiami ustawą o usługach płatniczych;</w:t>
      </w:r>
    </w:p>
    <w:p w14:paraId="1D66923A" w14:textId="44F91624"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transakcji zbliżeniowych, zgodnie z limitem transakcji zbliżeniowych oraz zasadami wskazanymi w Regulamin</w:t>
      </w:r>
      <w:r w:rsidR="009A3611" w:rsidRPr="00211A2D">
        <w:rPr>
          <w:rFonts w:ascii="Times New Roman" w:eastAsia="Calibri" w:hAnsi="Times New Roman" w:cs="Times New Roman"/>
          <w:color w:val="000000" w:themeColor="text1"/>
          <w:sz w:val="20"/>
          <w:szCs w:val="20"/>
        </w:rPr>
        <w:t>ie</w:t>
      </w:r>
      <w:r w:rsidRPr="00211A2D">
        <w:rPr>
          <w:rFonts w:ascii="Times New Roman" w:eastAsia="Calibri" w:hAnsi="Times New Roman" w:cs="Times New Roman"/>
          <w:color w:val="000000" w:themeColor="text1"/>
          <w:sz w:val="20"/>
          <w:szCs w:val="20"/>
        </w:rPr>
        <w:t>;</w:t>
      </w:r>
    </w:p>
    <w:p w14:paraId="03048ED8" w14:textId="77777777"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inicjowania transakcji płatniczej dla zaufanych odbiorców w usłudze bankowości elektronicznej, o ile Użytkownik uzyskał dostęp do swojego rachunku w trybie on-line z użyciem silnego uwierzytelnienia Użytkownika; </w:t>
      </w:r>
    </w:p>
    <w:p w14:paraId="60E8AACA" w14:textId="77777777"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realizacji zautoryzowanych zleceń stałych;</w:t>
      </w:r>
    </w:p>
    <w:p w14:paraId="58ECFBAC" w14:textId="77777777"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realizacji przelewów między rachunkami własnymi Użytkownika w Banku;</w:t>
      </w:r>
    </w:p>
    <w:p w14:paraId="167FE2BC" w14:textId="77777777" w:rsidR="000224CA" w:rsidRPr="00211A2D" w:rsidRDefault="00886B26" w:rsidP="0007222F">
      <w:pPr>
        <w:numPr>
          <w:ilvl w:val="0"/>
          <w:numId w:val="98"/>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inicjowania transakcji płatniczej kartą dla zdefiniowanych w portalu kartowym zaufanych odbiorców.</w:t>
      </w:r>
    </w:p>
    <w:p w14:paraId="4329F354" w14:textId="5B86EBD7" w:rsidR="000224CA" w:rsidRPr="00211A2D" w:rsidRDefault="00886B26" w:rsidP="00B734FF">
      <w:pPr>
        <w:tabs>
          <w:tab w:val="left" w:pos="567"/>
        </w:tabs>
        <w:spacing w:before="100" w:after="0" w:line="240" w:lineRule="auto"/>
        <w:ind w:left="284"/>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WARUNKI REALIZACJI PRZEKAZÓW W RAMACH POLECENIA PRZELEWU W WALUCIE OBCEJ I INNYCH POLECEŃ</w:t>
      </w:r>
    </w:p>
    <w:p w14:paraId="3B68BDB9" w14:textId="77777777"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Postanowienia ogólne</w:t>
      </w:r>
    </w:p>
    <w:p w14:paraId="3C4344BD" w14:textId="6CB6742C"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801D38F" w14:textId="3FF2376A" w:rsidR="00DC05AC" w:rsidRPr="00211A2D" w:rsidRDefault="00886B26" w:rsidP="0007222F">
      <w:pPr>
        <w:pStyle w:val="Akapitzlist"/>
        <w:numPr>
          <w:ilvl w:val="0"/>
          <w:numId w:val="10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realizuje Przekazy  według zasad zawartych w Regulaminie oraz zgodnie z obowiązującymi przepisami dewizowymi.</w:t>
      </w:r>
    </w:p>
    <w:p w14:paraId="2820088F" w14:textId="4A44C116" w:rsidR="00DC05AC" w:rsidRPr="00211A2D" w:rsidRDefault="00886B26" w:rsidP="0007222F">
      <w:pPr>
        <w:pStyle w:val="Akapitzlist"/>
        <w:numPr>
          <w:ilvl w:val="0"/>
          <w:numId w:val="10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wykonuje Przekazy na rzecz/z polecenia Posiadacza rachunku lub osób przez niego upoważnionych w formie:</w:t>
      </w:r>
    </w:p>
    <w:p w14:paraId="16DF1F6F" w14:textId="77777777" w:rsidR="000224CA" w:rsidRPr="00211A2D" w:rsidRDefault="00886B26" w:rsidP="0007222F">
      <w:pPr>
        <w:pStyle w:val="Akapitzlist"/>
        <w:numPr>
          <w:ilvl w:val="0"/>
          <w:numId w:val="100"/>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Polecenia przelewu SEPA (przy spełnieniu następujących warunków:</w:t>
      </w:r>
    </w:p>
    <w:p w14:paraId="14AE79BE" w14:textId="4AB05231"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Waluta transakcji EUR,</w:t>
      </w:r>
    </w:p>
    <w:p w14:paraId="44FD3FE4" w14:textId="694DFC89"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zawiera prawidłowy numer rachunku bankowego w standardzie IBAN, prawidłowy kod BIC,</w:t>
      </w:r>
    </w:p>
    <w:p w14:paraId="04128FD8" w14:textId="6FDE12B2"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koszty „SHA”,</w:t>
      </w:r>
    </w:p>
    <w:p w14:paraId="7C5A6C0E" w14:textId="35802B54"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tryb realizacji standardowy,</w:t>
      </w:r>
    </w:p>
    <w:p w14:paraId="4881F49A" w14:textId="110B0851"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brak banków pośredniczących,</w:t>
      </w:r>
    </w:p>
    <w:p w14:paraId="6F0E9E27" w14:textId="6F4AB3E2"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Zleceniodawcy i Bank Beneficjenta przelewu są uczestnikami Polecenia Przelewu SEPA – SCT [SEPA Credit Transfer],</w:t>
      </w:r>
    </w:p>
    <w:p w14:paraId="4F44FEE6" w14:textId="1FE3E89A"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rachunek odbiorcy prowadzony jest w bankach krajów Unii Europejskiej oraz Islandii, Liechtensteinu, Szwajcarii lub Norwegii.</w:t>
      </w:r>
    </w:p>
    <w:p w14:paraId="1C79A30C" w14:textId="055F2D65"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Polecenia wypłaty.</w:t>
      </w:r>
    </w:p>
    <w:p w14:paraId="2C06552A" w14:textId="2F5D402D" w:rsidR="00DC05AC"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Polecenia przelewu TARGET.</w:t>
      </w:r>
    </w:p>
    <w:p w14:paraId="00DD8D30" w14:textId="77777777" w:rsidR="000224CA" w:rsidRPr="00211A2D" w:rsidRDefault="00886B26" w:rsidP="0007222F">
      <w:pPr>
        <w:pStyle w:val="Akapitzlist"/>
        <w:numPr>
          <w:ilvl w:val="0"/>
          <w:numId w:val="101"/>
        </w:numPr>
        <w:tabs>
          <w:tab w:val="left" w:pos="1100"/>
          <w:tab w:val="left" w:pos="1680"/>
          <w:tab w:val="left" w:pos="851"/>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Polecenia przelewu w walucie obcej.</w:t>
      </w:r>
    </w:p>
    <w:p w14:paraId="44A73259" w14:textId="2773D8F0" w:rsidR="00DC05AC" w:rsidRPr="00211A2D" w:rsidRDefault="00886B26" w:rsidP="0007222F">
      <w:pPr>
        <w:pStyle w:val="Akapitzlist"/>
        <w:numPr>
          <w:ilvl w:val="0"/>
          <w:numId w:val="100"/>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Za realizację Przekazów, Bank pobiera opłaty zgodnie z obowiązującą w Banku Taryfą opłat i prowizji. </w:t>
      </w:r>
    </w:p>
    <w:p w14:paraId="72E5A637" w14:textId="225639D1" w:rsidR="00DC05AC" w:rsidRPr="00211A2D" w:rsidRDefault="00886B26" w:rsidP="0007222F">
      <w:pPr>
        <w:pStyle w:val="Akapitzlist"/>
        <w:numPr>
          <w:ilvl w:val="0"/>
          <w:numId w:val="100"/>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Przekazy mogą być dokonywane w walutach wymienialnych określonych w Tabeli kursowej lub w PLN. </w:t>
      </w:r>
    </w:p>
    <w:p w14:paraId="4B34CE04" w14:textId="533ED4BB" w:rsidR="00DC05AC" w:rsidRPr="00211A2D" w:rsidRDefault="00886B26" w:rsidP="0007222F">
      <w:pPr>
        <w:pStyle w:val="Akapitzlist"/>
        <w:numPr>
          <w:ilvl w:val="0"/>
          <w:numId w:val="100"/>
        </w:numPr>
        <w:tabs>
          <w:tab w:val="left" w:pos="1100"/>
          <w:tab w:val="left" w:pos="1680"/>
        </w:tabs>
        <w:spacing w:after="0" w:line="240" w:lineRule="auto"/>
        <w:ind w:left="284" w:hanging="284"/>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 xml:space="preserve">W przypadku przekazów składanych w Banku od równowartości powyżej 20 000,00 PLN, ustalonej według obowiązującego w dniu realizacji kursu średniego NBP, istnieje możliwość indywidualnej negocjacji z Bankiem kursu kupna/sprzedaży waluty pod warunkiem udzielenia Bankowi przez Posiadacz rachunku stosownego pełnomocnictwa. </w:t>
      </w:r>
    </w:p>
    <w:p w14:paraId="3857A163" w14:textId="2CE11691" w:rsidR="00DC05AC" w:rsidRPr="00211A2D" w:rsidRDefault="00886B26" w:rsidP="0007222F">
      <w:pPr>
        <w:pStyle w:val="Akapitzlist"/>
        <w:numPr>
          <w:ilvl w:val="0"/>
          <w:numId w:val="100"/>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Jeżeli Przekaz realizowany jest w innej walucie niż waluta rachunku, to do jego rozliczenia zastosowany jest kurs kupna/sprzedaży walut, obowiązujący w Banku w momencie dokonywania rozliczenia.</w:t>
      </w:r>
    </w:p>
    <w:p w14:paraId="22ED66D5" w14:textId="77777777" w:rsidR="000224CA" w:rsidRPr="00211A2D" w:rsidRDefault="00886B26" w:rsidP="0007222F">
      <w:pPr>
        <w:pStyle w:val="Akapitzlist"/>
        <w:numPr>
          <w:ilvl w:val="0"/>
          <w:numId w:val="100"/>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realizację Przekazów transgranicznych w walucie euro Bank pobiera opłaty zgodne z opłatami za płatności krajowe, uwzględniając wykorzystywane w Banku systemy rozliczeniowe. Systemami korespondującymi w Banku są Elixir i SEPA oraz TARGET2 i SORBNET .</w:t>
      </w:r>
    </w:p>
    <w:p w14:paraId="088ECDC0" w14:textId="5144580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69780674" w14:textId="77777777" w:rsidR="000224CA" w:rsidRPr="00211A2D" w:rsidRDefault="00886B26">
      <w:pPr>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 złożeniu przez Posiadacza rachunku dyspozycji Przekazu systemy Banku, po automatycznym sprawdzeniu parametrów instrukcji płatniczej, zakwalifikują Przekaz do odpowiedniej kategorii: polecenie przelewu SEPA, polecenie przelewu w walucie obcej, polecenie przelewu TARGET lub polecenie wypłaty. </w:t>
      </w:r>
    </w:p>
    <w:p w14:paraId="3C9C89D3" w14:textId="77777777" w:rsidR="000224CA" w:rsidRPr="00211A2D" w:rsidRDefault="000224CA">
      <w:pPr>
        <w:spacing w:after="0" w:line="240" w:lineRule="auto"/>
        <w:jc w:val="both"/>
        <w:rPr>
          <w:rFonts w:ascii="Times New Roman" w:eastAsia="Calibri" w:hAnsi="Times New Roman" w:cs="Times New Roman"/>
          <w:color w:val="000000" w:themeColor="text1"/>
          <w:sz w:val="20"/>
          <w:szCs w:val="20"/>
        </w:rPr>
      </w:pPr>
    </w:p>
    <w:p w14:paraId="5C603CE4" w14:textId="77777777"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Realizacja Przekazów wychodzących za granicę</w:t>
      </w:r>
    </w:p>
    <w:p w14:paraId="730CDD7A" w14:textId="0B1577C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F998BAD" w14:textId="77267B61"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na podstawie pisemnego zlecenia płatniczego Posiadacza rachunku, zobowiązuje się do przekazania zagranicznych lub krajowych środków płatniczych w określonej wysokości, na rzecz wskazanego Beneficjenta. </w:t>
      </w:r>
    </w:p>
    <w:p w14:paraId="50905D83" w14:textId="1A583A04"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przed przyjęciem zlecenia płatniczego do realizacji informuje Posiadacza rachunku o wysokości opłat i prowizji związanych z realizacją Przekazu. Posiadacz rachunku wyraża zgodę na obciążenie rachunku kwotą zlecenia oraz należnymi Bankowi opłatami i prowizjami,</w:t>
      </w:r>
      <w:r w:rsidRPr="00211A2D">
        <w:rPr>
          <w:rFonts w:ascii="Times New Roman" w:eastAsia="Calibri" w:hAnsi="Times New Roman" w:cs="Times New Roman"/>
          <w:strike/>
          <w:color w:val="000000" w:themeColor="text1"/>
          <w:sz w:val="20"/>
          <w:szCs w:val="20"/>
        </w:rPr>
        <w:t xml:space="preserve"> </w:t>
      </w:r>
    </w:p>
    <w:p w14:paraId="4D60597C" w14:textId="77777777"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odwołać zlecenie płatnicze do chwili jego otrzymania przez Bank. Za moment przyjęcia zlecenia płatniczego Przekazu w obrocie dewizowym Bank uznaje moment wyrażenia zgody na realizację Przekazu.</w:t>
      </w:r>
    </w:p>
    <w:p w14:paraId="0455BD4C" w14:textId="03D9FA4E"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lastRenderedPageBreak/>
        <w:t>Posiadacz rachunku dokonuje autoryzacji</w:t>
      </w:r>
      <w:r w:rsidR="008A57E5" w:rsidRPr="00211A2D">
        <w:rPr>
          <w:rFonts w:ascii="Times New Roman" w:eastAsia="Calibri" w:hAnsi="Times New Roman" w:cs="Times New Roman"/>
          <w:color w:val="000000" w:themeColor="text1"/>
          <w:sz w:val="20"/>
          <w:szCs w:val="20"/>
        </w:rPr>
        <w:t xml:space="preserve">, </w:t>
      </w:r>
      <w:r w:rsidR="00B002E4" w:rsidRPr="00211A2D">
        <w:rPr>
          <w:rFonts w:ascii="Times New Roman" w:eastAsia="Calibri" w:hAnsi="Times New Roman" w:cs="Times New Roman"/>
          <w:color w:val="000000" w:themeColor="text1"/>
          <w:sz w:val="20"/>
          <w:szCs w:val="20"/>
        </w:rPr>
        <w:t>czyli udziela zgody na wykonanie przekazu wychodzącego, w tym jego przewalutowania poprzez złożenie podpisu na dokumencie papierowym zgodnie ze wzorem podpisu.</w:t>
      </w:r>
    </w:p>
    <w:p w14:paraId="684BB884" w14:textId="0AE184B4"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braku autoryzacji transakcję płatniczą uważa się za nieautoryzowaną.</w:t>
      </w:r>
    </w:p>
    <w:p w14:paraId="3BF28ABA" w14:textId="08ACAEA8"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Zleceniodawca ma możliwość złożenia prośby o zwrot autoryzowanego zlecenia płatniczego (anulowania), </w:t>
      </w:r>
      <w:r w:rsidRPr="00211A2D">
        <w:rPr>
          <w:rFonts w:ascii="Times New Roman" w:eastAsia="Calibri" w:hAnsi="Times New Roman" w:cs="Times New Roman"/>
          <w:color w:val="000000" w:themeColor="text1"/>
          <w:sz w:val="20"/>
          <w:szCs w:val="20"/>
        </w:rPr>
        <w:br/>
      </w:r>
    </w:p>
    <w:p w14:paraId="62C0D530" w14:textId="334E09DC" w:rsidR="000224CA" w:rsidRPr="00211A2D" w:rsidRDefault="00886B26" w:rsidP="0007222F">
      <w:pPr>
        <w:numPr>
          <w:ilvl w:val="0"/>
          <w:numId w:val="4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na podstawie pisemnej prośby o odwołanie zlecenia (anulowania) złożonej przez Posiadacza rachunku podejmie działania zmierzające do anulowania Przekazu i za te czynności pobierze opłaty zgodnie z Taryfą opłat i prowizji. Bank dokona zwrotu środków na rachunek Zleceniodawcy w momencie ich odzyskania, w kwocie, którą otrzyma.</w:t>
      </w:r>
    </w:p>
    <w:p w14:paraId="1ABF878E" w14:textId="53DCFD0F" w:rsidR="000224CA" w:rsidRPr="00211A2D" w:rsidRDefault="00886B26" w:rsidP="0007222F">
      <w:pPr>
        <w:numPr>
          <w:ilvl w:val="0"/>
          <w:numId w:val="4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nie może zagwarantować, że bank Beneficjenta lub bank pośredniczący, uwzględniając swoje wewnętrzne przepisy, będzie honorował przekazaną przez Bank prośbę o anulowanie.</w:t>
      </w:r>
    </w:p>
    <w:p w14:paraId="40C00264" w14:textId="77777777"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realizuje transakcje płatnicze w określonym przez Zleceniodawcę trybie standardowym lub pilnym, z którego wynika data waluty.</w:t>
      </w:r>
    </w:p>
    <w:p w14:paraId="21288BD3" w14:textId="63B51E86"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Dla Przekazów w walucie EUR zlecenie płatnicze złożone ze wskazanym standardowym trybem realizacji jest wykonywane z datą waluty D+1, gdzie D oznacza dzień przyjęcia zlecenia do realizacji</w:t>
      </w:r>
      <w:r w:rsidRPr="00211A2D">
        <w:rPr>
          <w:rFonts w:ascii="Times New Roman" w:eastAsia="Calibri" w:hAnsi="Times New Roman" w:cs="Times New Roman"/>
          <w:strike/>
          <w:color w:val="000000" w:themeColor="text1"/>
          <w:sz w:val="20"/>
          <w:szCs w:val="20"/>
        </w:rPr>
        <w:t xml:space="preserve">, </w:t>
      </w:r>
    </w:p>
    <w:p w14:paraId="2B88DACC" w14:textId="3D0D753F"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Dla Przekazów w pozostałych walutach zlecenie płatnicze złożone ze wskazanym standardowym trybem realizacji jest wykonywane z datą waluty D+2, gdzie D oznacza dzień przyjęcia zlecenia do realizacji</w:t>
      </w:r>
      <w:r w:rsidR="008A57E5" w:rsidRPr="00211A2D">
        <w:rPr>
          <w:rFonts w:ascii="Times New Roman" w:eastAsia="Calibri" w:hAnsi="Times New Roman" w:cs="Times New Roman"/>
          <w:color w:val="000000" w:themeColor="text1"/>
          <w:sz w:val="20"/>
          <w:szCs w:val="20"/>
        </w:rPr>
        <w:t>.</w:t>
      </w:r>
    </w:p>
    <w:p w14:paraId="3C3E7FFA" w14:textId="5FE514DE" w:rsidR="000224CA" w:rsidRPr="00211A2D" w:rsidRDefault="00886B26" w:rsidP="0007222F">
      <w:pPr>
        <w:numPr>
          <w:ilvl w:val="0"/>
          <w:numId w:val="4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Dla zleceń w walutach USD, EUR, GBP, PLN istnieje możliwość realizacji Przekazów  w trybie pilnym. Realizacja w trybie pilnym wymaga wyraźnego wskazania w zleceniu płatniczym Posiadacza rachunku w tym zakresie i wiąże się </w:t>
      </w:r>
      <w:r w:rsidRPr="00211A2D">
        <w:rPr>
          <w:rFonts w:ascii="Times New Roman" w:eastAsia="Calibri" w:hAnsi="Times New Roman" w:cs="Times New Roman"/>
          <w:color w:val="000000" w:themeColor="text1"/>
          <w:sz w:val="20"/>
          <w:szCs w:val="20"/>
        </w:rPr>
        <w:br/>
        <w:t>z naliczeniem i pobraniem dodatkowych prowizji, zgodnie z Taryfą opłat i prowizji.</w:t>
      </w:r>
    </w:p>
    <w:p w14:paraId="44C078AE" w14:textId="69B40150"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Zlecenie płatnicze złożone ze wskazaniem trybu pilnego, oznacza jego realizację z datą waluty D, czyli równą dacie złożenia dyspozycji</w:t>
      </w:r>
      <w:r w:rsidR="008A57E5" w:rsidRPr="00211A2D">
        <w:rPr>
          <w:rFonts w:ascii="Times New Roman" w:eastAsia="Calibri" w:hAnsi="Times New Roman" w:cs="Times New Roman"/>
          <w:strike/>
          <w:color w:val="000000" w:themeColor="text1"/>
          <w:sz w:val="20"/>
          <w:szCs w:val="20"/>
        </w:rPr>
        <w:t xml:space="preserve">. </w:t>
      </w:r>
      <w:r w:rsidRPr="00211A2D">
        <w:rPr>
          <w:rFonts w:ascii="Times New Roman" w:eastAsia="Calibri" w:hAnsi="Times New Roman" w:cs="Times New Roman"/>
          <w:color w:val="000000" w:themeColor="text1"/>
          <w:sz w:val="20"/>
          <w:szCs w:val="20"/>
        </w:rPr>
        <w:t>W przypadku trybu pilnego Bank zobowiązuję się do przekazania środków w wyznaczonym terminie na rachunek banku Beneficjenta. W przypadku realizacji zleceń poza obszar Europejskiego Obszaru Gospodarczego czas realizacji może być dłuższy ze względu na różnice stref czasowych.</w:t>
      </w:r>
    </w:p>
    <w:p w14:paraId="26E28367" w14:textId="77777777"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Polecenie przelewu SEPA może być realizowane tylko w trybie standardowym.</w:t>
      </w:r>
    </w:p>
    <w:p w14:paraId="5AD7D83D" w14:textId="77777777"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zobowiązuje się do wykonania Przekazu w walucie EUR kierowanego do banku Beneficjenta zlokalizowanego na terenie kraju członkowskiego, poprzez uznanie rachunku banku Beneficjenta nie później niż do końca następnego dnia roboczego po dniu otrzymania zlecenia płatniczego.</w:t>
      </w:r>
    </w:p>
    <w:p w14:paraId="258F837D" w14:textId="77777777"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zobowiązuje się do wykonania Przekazu w walucie innego państwa członkowskiego, poprzez uznanie rachunku banku Beneficjenta nie później niż 4 dni od momentu otrzymania zlecenia płatniczego.</w:t>
      </w:r>
    </w:p>
    <w:p w14:paraId="0DB41866" w14:textId="2DF1A88D" w:rsidR="000224CA" w:rsidRPr="00211A2D" w:rsidRDefault="00886B26" w:rsidP="0007222F">
      <w:pPr>
        <w:numPr>
          <w:ilvl w:val="0"/>
          <w:numId w:val="41"/>
        </w:numPr>
        <w:tabs>
          <w:tab w:val="left" w:pos="1100"/>
          <w:tab w:val="left" w:pos="1680"/>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Uznanie rachunku banku Beneficjenta z tytułu realizacji Przekazu,</w:t>
      </w:r>
      <w:r w:rsidR="008A57E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następuje w terminie zależnym od banku pośredniczącego</w:t>
      </w:r>
      <w:r w:rsidR="008A57E5" w:rsidRPr="00211A2D">
        <w:rPr>
          <w:rFonts w:ascii="Times New Roman" w:eastAsia="Calibri" w:hAnsi="Times New Roman" w:cs="Times New Roman"/>
          <w:color w:val="000000" w:themeColor="text1"/>
          <w:sz w:val="20"/>
          <w:szCs w:val="20"/>
        </w:rPr>
        <w:t>.</w:t>
      </w:r>
    </w:p>
    <w:p w14:paraId="5118A731" w14:textId="77777777" w:rsidR="000224CA" w:rsidRPr="00211A2D" w:rsidRDefault="00886B26" w:rsidP="0007222F">
      <w:pPr>
        <w:numPr>
          <w:ilvl w:val="0"/>
          <w:numId w:val="4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transakcji płatniczych realizowanych na terytorium Rzeczypospolitej Polskiej lub w obrocie z państwami członkowskimi, zleceniodawca i beneficjent ponoszą opłaty określone w umowie zawartej przez każdego z nich ze swoim dostawcą- jedyną dostępną opcją jest opcja SHA.</w:t>
      </w:r>
    </w:p>
    <w:p w14:paraId="39D2EE19" w14:textId="53ED1FD0" w:rsidR="000224CA" w:rsidRPr="00211A2D" w:rsidRDefault="00886B26" w:rsidP="0007222F">
      <w:pPr>
        <w:numPr>
          <w:ilvl w:val="0"/>
          <w:numId w:val="41"/>
        </w:numPr>
        <w:tabs>
          <w:tab w:val="left" w:pos="284"/>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zleceń płatniczych składanych w ramach usługi jedyną dopuszczalną opcją kosztową jest opcja SHA.</w:t>
      </w:r>
    </w:p>
    <w:p w14:paraId="6C05131D" w14:textId="77777777" w:rsidR="000224CA" w:rsidRPr="00211A2D" w:rsidRDefault="00886B26" w:rsidP="0007222F">
      <w:pPr>
        <w:numPr>
          <w:ilvl w:val="0"/>
          <w:numId w:val="41"/>
        </w:numPr>
        <w:tabs>
          <w:tab w:val="left" w:pos="284"/>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Przy wyznaczaniu daty waluty Bank uwzględnia dni wolne w krajach banku Odbiorcy.</w:t>
      </w:r>
    </w:p>
    <w:p w14:paraId="19BB3E2B" w14:textId="77777777" w:rsidR="000224CA" w:rsidRPr="00211A2D" w:rsidRDefault="00886B26" w:rsidP="0007222F">
      <w:pPr>
        <w:numPr>
          <w:ilvl w:val="0"/>
          <w:numId w:val="41"/>
        </w:numPr>
        <w:tabs>
          <w:tab w:val="left" w:pos="284"/>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nie realizuje zleceń płatniczych wychodzących z opcją kosztową BEN.</w:t>
      </w:r>
    </w:p>
    <w:p w14:paraId="3F4CAA33" w14:textId="1AA0873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249EB39" w14:textId="6AFCF681" w:rsidR="008E6017" w:rsidRPr="00211A2D" w:rsidRDefault="00886B26" w:rsidP="0007222F">
      <w:pPr>
        <w:pStyle w:val="Akapitzlist"/>
        <w:numPr>
          <w:ilvl w:val="0"/>
          <w:numId w:val="10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dokłada starań, aby instrukcja płatnicza została przekazana do banku Beneficjenta niezwłocznie i przy minimalizacji kosztów.</w:t>
      </w:r>
    </w:p>
    <w:p w14:paraId="1CB261D1" w14:textId="08639786" w:rsidR="000224CA" w:rsidRPr="00211A2D" w:rsidRDefault="00886B26" w:rsidP="0007222F">
      <w:pPr>
        <w:pStyle w:val="Akapitzlist"/>
        <w:numPr>
          <w:ilvl w:val="0"/>
          <w:numId w:val="10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Wybór systemu rozliczenia płatności i banku pośredniczącego pozostawiony jest do decyzji Banku. Przy czym:</w:t>
      </w:r>
    </w:p>
    <w:p w14:paraId="22245A08" w14:textId="0589A67B" w:rsidR="008E6017" w:rsidRPr="00211A2D" w:rsidRDefault="00886B26" w:rsidP="0007222F">
      <w:pPr>
        <w:pStyle w:val="Akapitzlist"/>
        <w:numPr>
          <w:ilvl w:val="0"/>
          <w:numId w:val="10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Przekazy spełniające wymogi SEPA są realizowane jako SEPA;</w:t>
      </w:r>
    </w:p>
    <w:p w14:paraId="1D8C5882" w14:textId="0CC47AA7" w:rsidR="008E6017" w:rsidRPr="00211A2D" w:rsidRDefault="00886B26" w:rsidP="0007222F">
      <w:pPr>
        <w:pStyle w:val="Akapitzlist"/>
        <w:numPr>
          <w:ilvl w:val="0"/>
          <w:numId w:val="10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Przekazy niespełniające wymogów SEPA w walucie EUR np. wskazana data waluty pilna lub opcja kosztowa OUR są realizowane za pośrednictwem systemu TARGET2 (pod warunkiem uczestnictwa banku odbiorcy w systemie TARGET2);</w:t>
      </w:r>
    </w:p>
    <w:p w14:paraId="7275FE2A" w14:textId="77777777" w:rsidR="000224CA" w:rsidRPr="00211A2D" w:rsidRDefault="00886B26" w:rsidP="0007222F">
      <w:pPr>
        <w:pStyle w:val="Akapitzlist"/>
        <w:numPr>
          <w:ilvl w:val="0"/>
          <w:numId w:val="102"/>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Pozostałe Przekazy są realizowane za pośrednictwem sieci SWIFT.</w:t>
      </w:r>
    </w:p>
    <w:p w14:paraId="33A4730A" w14:textId="378A0E51" w:rsidR="000224CA" w:rsidRPr="00211A2D" w:rsidRDefault="00886B26" w:rsidP="0007222F">
      <w:pPr>
        <w:pStyle w:val="Akapitzlist"/>
        <w:numPr>
          <w:ilvl w:val="0"/>
          <w:numId w:val="103"/>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pośredniczący ma prawo w razie potrzeby korzystać według swego uznania z pośrednictwa innych banków.</w:t>
      </w:r>
    </w:p>
    <w:p w14:paraId="46DE221F" w14:textId="32396A7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2CFD0C8" w14:textId="4F6BC516" w:rsidR="000224CA" w:rsidRPr="00211A2D" w:rsidRDefault="00886B26" w:rsidP="008E6017">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momencie składania w Banku dyspozycji zlecenia płatniczego, Posiadacz rachunku jest zobowiązany do postawienia do dyspozycji Banku środków niezbędnych do wykonania Przekazu oraz opłacenia prowizji Banku i innych opłat, zgodnie z obowiązującą w Banku Taryfą opłat i prowizji.</w:t>
      </w:r>
      <w:r w:rsidR="00441577" w:rsidRPr="00211A2D">
        <w:rPr>
          <w:rFonts w:ascii="Times New Roman" w:eastAsia="Calibri" w:hAnsi="Times New Roman" w:cs="Times New Roman"/>
          <w:color w:val="000000" w:themeColor="text1"/>
          <w:sz w:val="20"/>
          <w:szCs w:val="20"/>
        </w:rPr>
        <w:t xml:space="preserve"> W dniu wykonywania przekazu dewizowego przez klienta, Bank zakłada blokadę środków na kwotę równą wartości wykonania przekazu dewizowego wraz z należnymi opłatami. </w:t>
      </w:r>
    </w:p>
    <w:p w14:paraId="09897A7A" w14:textId="68F58EEE"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812DC46" w14:textId="68A21475" w:rsidR="008E6017" w:rsidRPr="00211A2D" w:rsidRDefault="00886B26" w:rsidP="0007222F">
      <w:pPr>
        <w:pStyle w:val="Akapitzlist"/>
        <w:numPr>
          <w:ilvl w:val="0"/>
          <w:numId w:val="104"/>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Bank realizuje przekazy w trybie standardowym i pilnym pod warunkiem otrzymania zlecenia do godziny granicznej przewidzianej dla danego typu rozliczeń. Przekazy złożone po godzinach granicznych oraz w dniu niebędącym dniem roboczym dla Banku realizowane są w terminach ustalonych jak dla dyspozycji złożonych w następnym dniu roboczym.</w:t>
      </w:r>
    </w:p>
    <w:p w14:paraId="7ED02950" w14:textId="1B1BCFBF" w:rsidR="008E6017" w:rsidRPr="00211A2D" w:rsidRDefault="00886B26" w:rsidP="0007222F">
      <w:pPr>
        <w:pStyle w:val="Akapitzlist"/>
        <w:numPr>
          <w:ilvl w:val="0"/>
          <w:numId w:val="104"/>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Aktualny wykaz Godzin granicznych realizacji przelewów dostępny jest w</w:t>
      </w:r>
      <w:r w:rsidR="008A57E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 xml:space="preserve">Banku oraz na stronie internetowej Banku. </w:t>
      </w:r>
    </w:p>
    <w:p w14:paraId="1CE0A10B" w14:textId="77777777" w:rsidR="000224CA" w:rsidRPr="00211A2D" w:rsidRDefault="00886B26" w:rsidP="0007222F">
      <w:pPr>
        <w:pStyle w:val="Akapitzlist"/>
        <w:numPr>
          <w:ilvl w:val="0"/>
          <w:numId w:val="104"/>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Rozliczenie zlecenia poprzez obciążenie rachunku Posiadacza rachunku kwotą transakcji oraz należnymi Bankowi prowizjami i opłatami następuje w momencie przyjęcia przez Bank dyspozycji realizacji Przekazu. </w:t>
      </w:r>
    </w:p>
    <w:p w14:paraId="708EE754" w14:textId="32AA4154"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54D7488" w14:textId="77777777" w:rsidR="000224CA" w:rsidRPr="00211A2D" w:rsidRDefault="00886B26" w:rsidP="008E6017">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wystąpienia przy realizacji Przekazu kosztów dotyczących korekt, anulacji, korespondencji i wyjaśnień wynikających z podania przez Posiadacza rachunku niepełnych lub błędnych danych dotyczących Beneficjenta lub banku Beneficjenta, Posiadacz rachunku zobowiązany jest do ich pokrycia, niezależnie od wskazanej dyspozycji kosztowej.</w:t>
      </w:r>
    </w:p>
    <w:p w14:paraId="777C5859" w14:textId="28420660"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8565174" w14:textId="77777777" w:rsidR="000224CA" w:rsidRPr="00211A2D" w:rsidRDefault="00886B26" w:rsidP="008E6017">
      <w:p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związku z dokonywaniem Przekazów za pośrednictwem SWIFT, dostęp do danych osobowych może mieć administracja rządowa Stanów Zjednoczonych, na podstawie umowy między Unią Europejską a Stanami Zjednoczonymi Ameryki o przetwarzaniu i przekazywaniu z Unii Europejskiej do Stanów Zjednoczonych danych z komunikatów finansowych do celów Programu śledzenia środków finansowych należących do terrorystów.</w:t>
      </w:r>
    </w:p>
    <w:p w14:paraId="227FCA8D" w14:textId="770372C1"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45842C8" w14:textId="392A50CA" w:rsidR="008E6017" w:rsidRPr="00211A2D" w:rsidRDefault="00886B26" w:rsidP="0007222F">
      <w:pPr>
        <w:pStyle w:val="Akapitzlist"/>
        <w:numPr>
          <w:ilvl w:val="0"/>
          <w:numId w:val="105"/>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na prośbę Posiadacza rachunku, może wydać potwierdzenie zrealizowania Przekazu.</w:t>
      </w:r>
    </w:p>
    <w:p w14:paraId="7D63653B" w14:textId="37AF11C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692F7620" w14:textId="77777777" w:rsidR="000224CA" w:rsidRPr="00211A2D" w:rsidRDefault="00886B26">
      <w:p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ma prawo odmówić wykonania zlecenia płatniczego, jeżeli:</w:t>
      </w:r>
    </w:p>
    <w:p w14:paraId="6154B10A" w14:textId="276A26D5" w:rsidR="008E6017" w:rsidRPr="00211A2D" w:rsidRDefault="00886B26" w:rsidP="0007222F">
      <w:pPr>
        <w:pStyle w:val="Akapitzlist"/>
        <w:numPr>
          <w:ilvl w:val="0"/>
          <w:numId w:val="106"/>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występuje brak środków niezbędnych do wykonania zlecenia płatniczego lub na pokrycie należnej Bankowi prowizji;</w:t>
      </w:r>
    </w:p>
    <w:p w14:paraId="58632FF2" w14:textId="2E607DDD" w:rsidR="008E6017" w:rsidRPr="00211A2D" w:rsidRDefault="00886B26" w:rsidP="0007222F">
      <w:pPr>
        <w:pStyle w:val="Akapitzlist"/>
        <w:numPr>
          <w:ilvl w:val="0"/>
          <w:numId w:val="106"/>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nie podał w zleceniu płatniczym niezbędnych danych do realizacji przelewu zagranicznego lub dane są sprzeczne bądź niepełne;</w:t>
      </w:r>
    </w:p>
    <w:p w14:paraId="1A91DCB4" w14:textId="77777777" w:rsidR="000224CA" w:rsidRPr="00211A2D" w:rsidRDefault="00886B26" w:rsidP="0007222F">
      <w:pPr>
        <w:pStyle w:val="Akapitzlist"/>
        <w:numPr>
          <w:ilvl w:val="0"/>
          <w:numId w:val="106"/>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Odbiorcy:</w:t>
      </w:r>
    </w:p>
    <w:p w14:paraId="5571B61D" w14:textId="46C961E0" w:rsidR="008E6017" w:rsidRPr="00211A2D" w:rsidRDefault="00886B26" w:rsidP="0007222F">
      <w:pPr>
        <w:pStyle w:val="Akapitzlist"/>
        <w:numPr>
          <w:ilvl w:val="0"/>
          <w:numId w:val="107"/>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znajduje się na terenie kraju objętego embargiem lub sankcjami nałożonymi przez organizacje międzynarodowe lub inne państwa,</w:t>
      </w:r>
    </w:p>
    <w:p w14:paraId="0DD49A05" w14:textId="77777777" w:rsidR="000224CA" w:rsidRPr="00211A2D" w:rsidRDefault="00886B26" w:rsidP="0007222F">
      <w:pPr>
        <w:pStyle w:val="Akapitzlist"/>
        <w:numPr>
          <w:ilvl w:val="0"/>
          <w:numId w:val="107"/>
        </w:numPr>
        <w:tabs>
          <w:tab w:val="left" w:pos="851"/>
          <w:tab w:val="left" w:pos="28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objęty jest sankcjami nałożonymi przez organizacje międzynarodowe.</w:t>
      </w:r>
    </w:p>
    <w:p w14:paraId="2660D7C6" w14:textId="7D99218A" w:rsidR="000224CA" w:rsidRPr="00211A2D" w:rsidRDefault="00886B26" w:rsidP="0007222F">
      <w:pPr>
        <w:pStyle w:val="Akapitzlist"/>
        <w:numPr>
          <w:ilvl w:val="0"/>
          <w:numId w:val="106"/>
        </w:numPr>
        <w:tabs>
          <w:tab w:val="left" w:pos="567"/>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realizacji Przekazu w walucie PLN, gdy  Bank nie ma możliwości ustalenia drogi rozliczenia</w:t>
      </w:r>
      <w:r w:rsidR="00441577"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wykonanie zlecenia płatniczego będzie pozostawało w sprzeczności z przepisami prawa lub porozumieniami międzynarodowymi.</w:t>
      </w:r>
    </w:p>
    <w:p w14:paraId="6C4282DF" w14:textId="77777777" w:rsidR="000224CA" w:rsidRPr="00211A2D" w:rsidRDefault="000224CA">
      <w:pPr>
        <w:tabs>
          <w:tab w:val="left" w:pos="1680"/>
        </w:tabs>
        <w:spacing w:after="0" w:line="240" w:lineRule="auto"/>
        <w:ind w:left="808" w:hanging="576"/>
        <w:jc w:val="both"/>
        <w:rPr>
          <w:rFonts w:ascii="Times New Roman" w:eastAsia="Calibri" w:hAnsi="Times New Roman" w:cs="Times New Roman"/>
          <w:color w:val="000000" w:themeColor="text1"/>
          <w:sz w:val="20"/>
          <w:szCs w:val="20"/>
        </w:rPr>
      </w:pPr>
    </w:p>
    <w:p w14:paraId="4EA38AD7" w14:textId="366225D3"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Reklamacje i zwroty Przekazów</w:t>
      </w:r>
    </w:p>
    <w:p w14:paraId="73122E3F" w14:textId="6DA70E76"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B85266B" w14:textId="5CA3855A"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ma prawo do składania reklamacji, jeżeli stwierdzi, że Przekaz nie został wykonany zgodnie z jego dyspozycją. </w:t>
      </w:r>
    </w:p>
    <w:p w14:paraId="5E1F9057" w14:textId="77777777"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niewykonania transakcji płatniczej Bank obowiązany jest niezwłocznie uznać rachunek Zleceniodawcy lub postawić do jego dyspozycji, na jego wniosek, bez zbędnej zwłoki, po dniu złożenia pisemnego wniosku, kwotę zlecenia płatniczego, powiększoną o odsetki za okres od dnia przyjęcia zlecenia płatniczego do dnia uznania jego rachunku kwotą transakcji płatniczej lub postawienia do jego dyspozycji tej kwoty oraz powiększoną o opłacone przez zleceniodawcę koszty związane z wykonaniem zlecenia płatniczego oraz odsetki zapłacone przez Zleceniodawcę wskutek niewykonania lub nienależytego wykonania transakcji płatniczej, jeżeli po przyjęciu zlecenia płatniczego przez bank Zleceniodawcy odpowiednia kwota nie wpłynęła na rachunek banku Beneficjenta. Bank Zleceniodawcy zwolniony jest z powyższego obowiązku, jeżeli kwotą objętą Zleceniem płatniczym został wcześniej uznany rachunek banku Beneficjenta.</w:t>
      </w:r>
    </w:p>
    <w:p w14:paraId="7BF13FA8" w14:textId="7474BA20"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Odpowiedzialność Banku za nienależyte wykonanie lub niewykonanie zlecenia płatniczego, wyłączona jest </w:t>
      </w:r>
      <w:r w:rsidRPr="00211A2D">
        <w:rPr>
          <w:rFonts w:ascii="Times New Roman" w:eastAsia="Calibri" w:hAnsi="Times New Roman" w:cs="Times New Roman"/>
          <w:color w:val="000000" w:themeColor="text1"/>
          <w:sz w:val="20"/>
          <w:szCs w:val="20"/>
        </w:rPr>
        <w:br/>
        <w:t>w przypadku zastosowania przez Bank przepisów o przeciwdziałaniu praniu pieniędzy i  finansowaniu terroryzmu.</w:t>
      </w:r>
    </w:p>
    <w:p w14:paraId="7123F901" w14:textId="3D15555C"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ma prawo, w każdym czasie, do złożenia w formie pisemnej prośby o korektę błędnie podanych </w:t>
      </w:r>
      <w:r w:rsidRPr="00211A2D">
        <w:rPr>
          <w:rFonts w:ascii="Times New Roman" w:eastAsia="Calibri" w:hAnsi="Times New Roman" w:cs="Times New Roman"/>
          <w:color w:val="000000" w:themeColor="text1"/>
          <w:sz w:val="20"/>
          <w:szCs w:val="20"/>
        </w:rPr>
        <w:br/>
        <w:t>w zleceniu danych wynikających z własnego błędu lub z dodatkowych informacji otrzymanych z banku zagranicznego bądź od Beneficjenta.</w:t>
      </w:r>
    </w:p>
    <w:p w14:paraId="0C1487A3" w14:textId="083FC01D"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powzięcia informacji, iż zlecona kwota Przekazu nie wpłynęła na rachunek Beneficjenta Posiadacz rachunku może złożyć w Banku reklamację dotyczącą braku terminowego wykonania ww. zleceń lub pisemny wniosek o zwrot kwoty Przekazu. </w:t>
      </w:r>
    </w:p>
    <w:p w14:paraId="0AA43DD4" w14:textId="77777777"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przeprowadza postępowanie wyjaśniające w celu ostatecznego ustalenia przebiegu wykonania zlecenia płatniczego oraz przyczyn ewentualnych opóźnień. </w:t>
      </w:r>
    </w:p>
    <w:p w14:paraId="59E497AD" w14:textId="34252689" w:rsidR="000224CA" w:rsidRPr="00211A2D" w:rsidRDefault="00886B26" w:rsidP="0007222F">
      <w:pPr>
        <w:numPr>
          <w:ilvl w:val="0"/>
          <w:numId w:val="42"/>
        </w:numPr>
        <w:tabs>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Bank nie może zagwarantować, że bank Beneficjenta lub bank pośredniczący, uwzględniając swoje wewnętrzne przepisy, będzie honorował przekazaną przez Bank prośbę o korektę zlecenia.</w:t>
      </w:r>
    </w:p>
    <w:p w14:paraId="319BA163" w14:textId="77777777" w:rsidR="000224CA" w:rsidRPr="00211A2D" w:rsidRDefault="00886B26" w:rsidP="0007222F">
      <w:pPr>
        <w:numPr>
          <w:ilvl w:val="0"/>
          <w:numId w:val="42"/>
        </w:numPr>
        <w:tabs>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w przypadku ustalenia w procesie reklamacyjnym braku opóźnienia, informuje zwrotnie Posiadacza rachunku </w:t>
      </w:r>
      <w:r w:rsidRPr="00211A2D">
        <w:rPr>
          <w:rFonts w:ascii="Times New Roman" w:eastAsia="Calibri" w:hAnsi="Times New Roman" w:cs="Times New Roman"/>
          <w:color w:val="000000" w:themeColor="text1"/>
          <w:sz w:val="20"/>
          <w:szCs w:val="20"/>
        </w:rPr>
        <w:br/>
        <w:t>o niezasadności reklamacji z podaniem daty uznania rachunku banku Beneficjenta.</w:t>
      </w:r>
    </w:p>
    <w:p w14:paraId="3A8B2F21" w14:textId="77777777" w:rsidR="000224CA" w:rsidRPr="00211A2D" w:rsidRDefault="00886B26" w:rsidP="0007222F">
      <w:pPr>
        <w:numPr>
          <w:ilvl w:val="0"/>
          <w:numId w:val="42"/>
        </w:numPr>
        <w:tabs>
          <w:tab w:val="left" w:pos="1100"/>
          <w:tab w:val="left" w:pos="168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ustalenia, iż zlecenie płatnicze nie zostało zrealizowane z powodu błędów lub przeoczeń w zleceniu płatniczym wystawionym przez Posiadacza rachunku lub z przyczyn leżących po stronie banku pośredniczącego wskazanego przez Posiadacza rachunku Bank kontaktuje się ze Posiadaczem rachunku ustalając dalsze postępowanie. </w:t>
      </w:r>
    </w:p>
    <w:p w14:paraId="089BC881" w14:textId="10B9DA07"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kiedy opóźnienie w realizacji zlecenia płatniczego nastąpiło z powodu przeoczeń, podania błędnych lub niepełnych danych przez Posiadacza rachunku ponosi on wszelkie koszty reklamacji zarówno Banku jak i banków uczestniczących w transakcji płatniczej.</w:t>
      </w:r>
    </w:p>
    <w:p w14:paraId="5B67A33A" w14:textId="77777777"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Wykonanie przelewu zgodnie z dyspozycją Posiadacza rachunku zwalnia Bank z odpowiedzialności. </w:t>
      </w:r>
    </w:p>
    <w:p w14:paraId="31EDC1E9" w14:textId="77777777"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nie przyjmuje dyspozycji zmian i korekt do zleconych poleceń przelewów SEPA.</w:t>
      </w:r>
    </w:p>
    <w:p w14:paraId="0934D952" w14:textId="77777777" w:rsidR="000224CA" w:rsidRPr="00211A2D" w:rsidRDefault="00886B26" w:rsidP="0007222F">
      <w:pPr>
        <w:numPr>
          <w:ilvl w:val="0"/>
          <w:numId w:val="42"/>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zwrotu niewykonanego Przekazu Bank, w celu zwrotu środków do Posiadacza rachunku, stosuje procedury jak przy przekazach przychodzących. </w:t>
      </w:r>
    </w:p>
    <w:p w14:paraId="4B81D1D1" w14:textId="77777777" w:rsidR="000224CA" w:rsidRPr="00211A2D" w:rsidRDefault="000224CA">
      <w:pPr>
        <w:tabs>
          <w:tab w:val="left" w:pos="1100"/>
          <w:tab w:val="left" w:pos="1680"/>
        </w:tabs>
        <w:spacing w:after="0" w:line="240" w:lineRule="auto"/>
        <w:ind w:left="808" w:hanging="576"/>
        <w:jc w:val="both"/>
        <w:rPr>
          <w:rFonts w:ascii="Times New Roman" w:eastAsia="Calibri" w:hAnsi="Times New Roman" w:cs="Times New Roman"/>
          <w:color w:val="000000" w:themeColor="text1"/>
          <w:sz w:val="20"/>
          <w:szCs w:val="20"/>
        </w:rPr>
      </w:pPr>
    </w:p>
    <w:p w14:paraId="609204E8" w14:textId="77777777" w:rsidR="00776D2A" w:rsidRPr="00211A2D" w:rsidRDefault="00776D2A" w:rsidP="00B734FF">
      <w:pPr>
        <w:spacing w:after="0" w:line="240" w:lineRule="auto"/>
        <w:jc w:val="center"/>
        <w:rPr>
          <w:rFonts w:ascii="Times New Roman" w:eastAsia="Calibri" w:hAnsi="Times New Roman" w:cs="Times New Roman"/>
          <w:b/>
          <w:color w:val="000000" w:themeColor="text1"/>
          <w:sz w:val="20"/>
          <w:szCs w:val="20"/>
        </w:rPr>
      </w:pPr>
    </w:p>
    <w:p w14:paraId="4E5B0D26" w14:textId="17F301A0"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 xml:space="preserve">Realizacja Przekazów przychodzących </w:t>
      </w:r>
      <w:r w:rsidRPr="00211A2D">
        <w:rPr>
          <w:rFonts w:ascii="Times New Roman" w:eastAsia="Calibri" w:hAnsi="Times New Roman" w:cs="Times New Roman"/>
          <w:b/>
          <w:color w:val="000000" w:themeColor="text1"/>
          <w:sz w:val="20"/>
          <w:szCs w:val="20"/>
        </w:rPr>
        <w:br/>
        <w:t>z zagranicy</w:t>
      </w:r>
    </w:p>
    <w:p w14:paraId="16145CEC" w14:textId="7C50082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FFD785A" w14:textId="76004BC8" w:rsidR="008E6017" w:rsidRPr="00211A2D" w:rsidRDefault="00886B26" w:rsidP="0007222F">
      <w:pPr>
        <w:pStyle w:val="Akapitzlist"/>
        <w:numPr>
          <w:ilvl w:val="0"/>
          <w:numId w:val="108"/>
        </w:numPr>
        <w:tabs>
          <w:tab w:val="left" w:pos="1100"/>
          <w:tab w:val="left" w:pos="1680"/>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W przypadku wpływu na rachunek bankowy Przekazu w innej walucie niż waluta rachunku Bank dokona</w:t>
      </w:r>
      <w:r w:rsidR="00CE7184"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przewalutowania tego Przekazu na walutę, w której prowadzony jest rachunek z zastosowaniem kursów</w:t>
      </w:r>
      <w:r w:rsidR="00CE7184"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kupna/sprzedaży dla dewiz obowiązujących w Banku w momencie rozliczania polecenia. Istnieje możliwość negocjacji kursów</w:t>
      </w:r>
      <w:r w:rsidR="008A57E5" w:rsidRPr="00211A2D">
        <w:rPr>
          <w:rFonts w:ascii="Times New Roman" w:eastAsia="Calibri" w:hAnsi="Times New Roman" w:cs="Times New Roman"/>
          <w:color w:val="000000" w:themeColor="text1"/>
          <w:sz w:val="20"/>
          <w:szCs w:val="20"/>
        </w:rPr>
        <w:t>.</w:t>
      </w:r>
    </w:p>
    <w:p w14:paraId="23A54800" w14:textId="77777777" w:rsidR="000224CA" w:rsidRPr="00211A2D" w:rsidRDefault="00886B26" w:rsidP="0007222F">
      <w:pPr>
        <w:pStyle w:val="Akapitzlist"/>
        <w:numPr>
          <w:ilvl w:val="0"/>
          <w:numId w:val="108"/>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uznaje rachunek Beneficjenta kwotą Przekazu w dniu określonym w przelewie, jako  data waluty za wyjątkiem następujących przypadków gdy:</w:t>
      </w:r>
    </w:p>
    <w:p w14:paraId="16C7FC86" w14:textId="77777777" w:rsidR="000224CA" w:rsidRPr="00211A2D" w:rsidRDefault="00886B26" w:rsidP="0007222F">
      <w:pPr>
        <w:numPr>
          <w:ilvl w:val="0"/>
          <w:numId w:val="43"/>
        </w:numPr>
        <w:tabs>
          <w:tab w:val="left" w:pos="851"/>
          <w:tab w:val="left" w:pos="1100"/>
          <w:tab w:val="left" w:pos="168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wpływ nastąpił po godzinie granicznej – za dzień wpływu przyjmuje się następny dzień roboczy;</w:t>
      </w:r>
    </w:p>
    <w:p w14:paraId="112F4FF6" w14:textId="77777777" w:rsidR="000224CA" w:rsidRPr="00211A2D" w:rsidRDefault="00886B26" w:rsidP="0007222F">
      <w:pPr>
        <w:numPr>
          <w:ilvl w:val="0"/>
          <w:numId w:val="43"/>
        </w:numPr>
        <w:tabs>
          <w:tab w:val="left" w:pos="851"/>
          <w:tab w:val="left" w:pos="1100"/>
          <w:tab w:val="left" w:pos="168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Przekaz wymaga dodatkowej korespondencji wyjaśniającej – za dzień wpływu przyjmuje się datę otrzymania przez Bank kompletnych danych.</w:t>
      </w:r>
    </w:p>
    <w:p w14:paraId="378FFE67" w14:textId="04682594" w:rsidR="000224CA" w:rsidRPr="00211A2D" w:rsidRDefault="00886B26" w:rsidP="0007222F">
      <w:pPr>
        <w:pStyle w:val="Akapitzlist"/>
        <w:numPr>
          <w:ilvl w:val="0"/>
          <w:numId w:val="108"/>
        </w:numPr>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będący Odbiorcą przelewu zagranicznego przychodzącego z tytułu świadczeń emerytalno-rentowych, zobowiązany jest poinformować Bank o tym fakcie przed otrzymaniem</w:t>
      </w:r>
      <w:r w:rsidR="008E6017"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pierwszej płatności z tego tytułu</w:t>
      </w:r>
      <w:r w:rsidR="008A57E5" w:rsidRPr="00211A2D">
        <w:rPr>
          <w:rFonts w:ascii="Times New Roman" w:eastAsia="Calibri" w:hAnsi="Times New Roman" w:cs="Times New Roman"/>
          <w:strike/>
          <w:color w:val="000000" w:themeColor="text1"/>
          <w:sz w:val="20"/>
          <w:szCs w:val="20"/>
        </w:rPr>
        <w:t>.</w:t>
      </w:r>
    </w:p>
    <w:p w14:paraId="7A10B780" w14:textId="77777777"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Poszukiwanie środków i zwrot zrealizowanego Przekazu przychodzącego.</w:t>
      </w:r>
    </w:p>
    <w:p w14:paraId="6E5C98FE" w14:textId="466BC16C"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1662CE6" w14:textId="77777777" w:rsidR="000224CA" w:rsidRPr="00211A2D" w:rsidRDefault="00886B26" w:rsidP="0007222F">
      <w:pPr>
        <w:pStyle w:val="Akapitzlist"/>
        <w:numPr>
          <w:ilvl w:val="0"/>
          <w:numId w:val="10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zlecić Bankowi poszukiwanie środków, które nie dotarły na jego rachunek. Bank rozpoczyna procedurę poszukiwania środków pod warunkiem otrzymania od Posiadacza rachunku na piśmie następujących danych:</w:t>
      </w:r>
    </w:p>
    <w:p w14:paraId="77D571A8" w14:textId="77777777" w:rsidR="000224CA" w:rsidRPr="00211A2D" w:rsidRDefault="00886B26" w:rsidP="0007222F">
      <w:pPr>
        <w:numPr>
          <w:ilvl w:val="0"/>
          <w:numId w:val="44"/>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nazwy banku, do którego należy wysłać zapytanie; </w:t>
      </w:r>
    </w:p>
    <w:p w14:paraId="52762ED8" w14:textId="77777777" w:rsidR="000224CA" w:rsidRPr="00211A2D" w:rsidRDefault="00886B26" w:rsidP="0007222F">
      <w:pPr>
        <w:numPr>
          <w:ilvl w:val="0"/>
          <w:numId w:val="44"/>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kwoty i waluty polecenia;</w:t>
      </w:r>
    </w:p>
    <w:p w14:paraId="1AEFF534" w14:textId="77777777" w:rsidR="000224CA" w:rsidRPr="00211A2D" w:rsidRDefault="00886B26" w:rsidP="0007222F">
      <w:pPr>
        <w:numPr>
          <w:ilvl w:val="0"/>
          <w:numId w:val="44"/>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nazwy Zleceniodawcy;</w:t>
      </w:r>
    </w:p>
    <w:p w14:paraId="029E927A" w14:textId="77777777" w:rsidR="000224CA" w:rsidRPr="00211A2D" w:rsidRDefault="00886B26" w:rsidP="0007222F">
      <w:pPr>
        <w:numPr>
          <w:ilvl w:val="0"/>
          <w:numId w:val="44"/>
        </w:numPr>
        <w:tabs>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daty realizacji polecenia.</w:t>
      </w:r>
    </w:p>
    <w:p w14:paraId="1D946DCD" w14:textId="77777777" w:rsidR="000224CA" w:rsidRPr="00211A2D" w:rsidRDefault="00886B26" w:rsidP="0007222F">
      <w:pPr>
        <w:numPr>
          <w:ilvl w:val="0"/>
          <w:numId w:val="10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dokonuje zwrotu polecenia przelewu SEPA na podstawie pisemnej dyspozycji Posiadacza rachunku, pod warunkiem jej złożenia w terminie do 2 dni roboczych od dnia uznania rachunku Posiadacza. Zwroty dokonywane w terminie późniejszym wymagają złożenia przez Posiadacza rachunku odrębnego zlecenia realizacji nowego Przekazu. </w:t>
      </w:r>
    </w:p>
    <w:p w14:paraId="62452325" w14:textId="44B82C09" w:rsidR="000224CA" w:rsidRPr="00211A2D" w:rsidRDefault="00886B26" w:rsidP="0007222F">
      <w:pPr>
        <w:numPr>
          <w:ilvl w:val="0"/>
          <w:numId w:val="109"/>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dokonuje zwrotu zrealizowanego Przekazu do banku zlecającego na podstawie pisemnej dyspozycji</w:t>
      </w:r>
      <w:r w:rsidR="008A57E5" w:rsidRPr="00211A2D">
        <w:rPr>
          <w:rFonts w:ascii="Times New Roman" w:eastAsia="Calibri" w:hAnsi="Times New Roman" w:cs="Times New Roman"/>
          <w:color w:val="000000" w:themeColor="text1"/>
          <w:sz w:val="20"/>
          <w:szCs w:val="20"/>
        </w:rPr>
        <w:t>.</w:t>
      </w:r>
    </w:p>
    <w:p w14:paraId="11621BD6" w14:textId="77777777" w:rsidR="000224CA" w:rsidRPr="00211A2D" w:rsidRDefault="000224CA">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7BD2889A" w14:textId="22B0AFFF" w:rsidR="000224CA" w:rsidRPr="00211A2D" w:rsidRDefault="00886B26" w:rsidP="00B734FF">
      <w:pPr>
        <w:spacing w:after="0" w:line="240" w:lineRule="auto"/>
        <w:jc w:val="center"/>
        <w:rPr>
          <w:rFonts w:ascii="Times New Roman" w:eastAsia="Calibri" w:hAnsi="Times New Roman" w:cs="Times New Roman"/>
          <w:b/>
          <w:caps/>
          <w:color w:val="000000" w:themeColor="text1"/>
          <w:sz w:val="20"/>
          <w:szCs w:val="20"/>
        </w:rPr>
      </w:pPr>
      <w:r w:rsidRPr="00211A2D">
        <w:rPr>
          <w:rFonts w:ascii="Times New Roman" w:eastAsia="Calibri" w:hAnsi="Times New Roman" w:cs="Times New Roman"/>
          <w:b/>
          <w:color w:val="000000" w:themeColor="text1"/>
          <w:sz w:val="20"/>
          <w:szCs w:val="20"/>
        </w:rPr>
        <w:t>ZLECENIA STAŁE ORAZ POLECENIA ZAPŁATY</w:t>
      </w:r>
    </w:p>
    <w:p w14:paraId="56CF6E0F" w14:textId="0248EDA9"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6D922A03" w14:textId="687E3CE5" w:rsidR="008E6017" w:rsidRPr="00211A2D" w:rsidRDefault="00886B26" w:rsidP="0007222F">
      <w:pPr>
        <w:pStyle w:val="Akapitzlist"/>
        <w:numPr>
          <w:ilvl w:val="0"/>
          <w:numId w:val="110"/>
        </w:numPr>
        <w:tabs>
          <w:tab w:val="left" w:pos="283"/>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zlecić Bank</w:t>
      </w:r>
      <w:r w:rsidR="00122DEB" w:rsidRPr="00211A2D">
        <w:rPr>
          <w:rFonts w:ascii="Times New Roman" w:eastAsia="Calibri" w:hAnsi="Times New Roman" w:cs="Times New Roman"/>
          <w:color w:val="000000" w:themeColor="text1"/>
          <w:sz w:val="20"/>
          <w:szCs w:val="20"/>
        </w:rPr>
        <w:t>owi</w:t>
      </w:r>
      <w:r w:rsidRPr="00211A2D">
        <w:rPr>
          <w:rFonts w:ascii="Times New Roman" w:eastAsia="Calibri" w:hAnsi="Times New Roman" w:cs="Times New Roman"/>
          <w:color w:val="000000" w:themeColor="text1"/>
          <w:sz w:val="20"/>
          <w:szCs w:val="20"/>
        </w:rPr>
        <w:t xml:space="preserve"> prowadzące</w:t>
      </w:r>
      <w:r w:rsidR="00122DEB" w:rsidRPr="00211A2D">
        <w:rPr>
          <w:rFonts w:ascii="Times New Roman" w:eastAsia="Calibri" w:hAnsi="Times New Roman" w:cs="Times New Roman"/>
          <w:color w:val="000000" w:themeColor="text1"/>
          <w:sz w:val="20"/>
          <w:szCs w:val="20"/>
        </w:rPr>
        <w:t>mu</w:t>
      </w:r>
      <w:r w:rsidRPr="00211A2D">
        <w:rPr>
          <w:rFonts w:ascii="Times New Roman" w:eastAsia="Calibri" w:hAnsi="Times New Roman" w:cs="Times New Roman"/>
          <w:color w:val="000000" w:themeColor="text1"/>
          <w:sz w:val="20"/>
          <w:szCs w:val="20"/>
        </w:rPr>
        <w:t xml:space="preserve"> jego rachunek wykonywanie płatności własnych lub osób trzecich, w drodze stałych zleceń, płatnych w podanych terminach i w określonej wysokości, np. z tytułu najmu lokali, energii elektrycznej, gazu, abonamentu RTV, telefonu, ubezpieczenia, spłaty kredytów, zobowiązań podatkowych i innych.</w:t>
      </w:r>
    </w:p>
    <w:p w14:paraId="2C813D61" w14:textId="143C8180" w:rsidR="00A744B7" w:rsidRPr="00211A2D" w:rsidRDefault="00A744B7" w:rsidP="0007222F">
      <w:pPr>
        <w:numPr>
          <w:ilvl w:val="0"/>
          <w:numId w:val="110"/>
        </w:numPr>
        <w:tabs>
          <w:tab w:val="left" w:pos="-1985"/>
        </w:tabs>
        <w:spacing w:after="0" w:line="240" w:lineRule="auto"/>
        <w:ind w:left="284" w:hanging="284"/>
        <w:jc w:val="both"/>
        <w:rPr>
          <w:rFonts w:ascii="Times New Roman" w:eastAsia="Calibri" w:hAnsi="Times New Roman" w:cs="Times New Roman"/>
          <w:sz w:val="20"/>
        </w:rPr>
      </w:pPr>
      <w:r w:rsidRPr="00211A2D">
        <w:rPr>
          <w:rFonts w:ascii="Times New Roman" w:eastAsia="Calibri" w:hAnsi="Times New Roman" w:cs="Times New Roman"/>
          <w:sz w:val="20"/>
        </w:rPr>
        <w:t>Zlecenie, o którym mowa w ust. 1 może złożyć/ odwołać również pełnomocnik ogólny do rachunku bankowego.</w:t>
      </w:r>
    </w:p>
    <w:p w14:paraId="3E2857CF" w14:textId="60620C5D" w:rsidR="008E6017" w:rsidRPr="00211A2D" w:rsidRDefault="00886B26" w:rsidP="0007222F">
      <w:pPr>
        <w:pStyle w:val="Akapitzlist"/>
        <w:numPr>
          <w:ilvl w:val="0"/>
          <w:numId w:val="110"/>
        </w:numPr>
        <w:tabs>
          <w:tab w:val="left" w:pos="283"/>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Warunkiem realizacji stałego zlecenia z odroczoną datą płatności jest zapewnienie na rachunku w dniu roboczym poprzedzającym datę płatności tego zlecenia środków pieniężnych niezbędnych do jego realizacji.</w:t>
      </w:r>
    </w:p>
    <w:p w14:paraId="4F758B50" w14:textId="72A366AA" w:rsidR="008E6017" w:rsidRPr="00211A2D" w:rsidRDefault="00886B26" w:rsidP="0007222F">
      <w:pPr>
        <w:pStyle w:val="Akapitzlist"/>
        <w:numPr>
          <w:ilvl w:val="0"/>
          <w:numId w:val="110"/>
        </w:numPr>
        <w:tabs>
          <w:tab w:val="left" w:pos="283"/>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Jeżeli termin realizacji zlecenia (inne niż przelew wewnętrzny) przypada na dzień niebędący dniem roboczym, zlecenie wykonywane jest w pierwszym dniu roboczym dla Banku następującym po tym dniu.</w:t>
      </w:r>
    </w:p>
    <w:p w14:paraId="479FDA4B" w14:textId="77777777" w:rsidR="000224CA" w:rsidRPr="00211A2D" w:rsidRDefault="00886B26" w:rsidP="0007222F">
      <w:pPr>
        <w:pStyle w:val="Akapitzlist"/>
        <w:numPr>
          <w:ilvl w:val="0"/>
          <w:numId w:val="110"/>
        </w:numPr>
        <w:tabs>
          <w:tab w:val="left" w:pos="283"/>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braku wolnych środków na rachunku dla realizacji zleceń stałych, Bank wstrzymuje płatność do czasu wpływu środków na rachunek, jednak nie dłużej niż 30 dni (kalendarzowych w przypadku dyspozycji złożonych w placówce Banku oraz roboczych w przypadku dyspozycji złożonych w bankowości elektronicznej) od terminu płatności, wskazanego przez Posiadacza rachunku. Bank będzie realizował zlecenia w kolejności określonej przez Posiadacza rachunku.</w:t>
      </w:r>
    </w:p>
    <w:p w14:paraId="5A8654EC" w14:textId="3770A640"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1FA818B" w14:textId="01A68245" w:rsidR="008E6017" w:rsidRPr="00211A2D" w:rsidRDefault="00886B26" w:rsidP="0007222F">
      <w:pPr>
        <w:pStyle w:val="Akapitzlist"/>
        <w:numPr>
          <w:ilvl w:val="0"/>
          <w:numId w:val="11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zlecić Bankowi realizację swoich płatności w formie Polecenia zapłaty.</w:t>
      </w:r>
    </w:p>
    <w:p w14:paraId="121887E0" w14:textId="77777777" w:rsidR="000224CA" w:rsidRPr="00211A2D" w:rsidRDefault="00886B26" w:rsidP="0007222F">
      <w:pPr>
        <w:pStyle w:val="Akapitzlist"/>
        <w:numPr>
          <w:ilvl w:val="0"/>
          <w:numId w:val="11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Warunkiem udostępnienia usługi Polecenia zapłaty jest złożenie przez Posiadacza rachunku zgody na obciążenie jego rachunku kwotami określonymi przez Odbiorcę, która zawiera, co najmniej następujące dane:</w:t>
      </w:r>
    </w:p>
    <w:p w14:paraId="52215924" w14:textId="77777777" w:rsidR="000224CA" w:rsidRPr="00211A2D" w:rsidRDefault="00886B26" w:rsidP="0007222F">
      <w:pPr>
        <w:numPr>
          <w:ilvl w:val="0"/>
          <w:numId w:val="45"/>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nazwę Posiadacza rachunku;</w:t>
      </w:r>
    </w:p>
    <w:p w14:paraId="64659FD4" w14:textId="77777777" w:rsidR="000224CA" w:rsidRPr="00211A2D" w:rsidRDefault="00886B26" w:rsidP="0007222F">
      <w:pPr>
        <w:numPr>
          <w:ilvl w:val="0"/>
          <w:numId w:val="45"/>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numer rachunku Posiadacza w formacie IBAN lub NRB;</w:t>
      </w:r>
    </w:p>
    <w:p w14:paraId="29B17B7B" w14:textId="77777777" w:rsidR="000224CA" w:rsidRPr="00211A2D" w:rsidRDefault="00886B26" w:rsidP="0007222F">
      <w:pPr>
        <w:numPr>
          <w:ilvl w:val="0"/>
          <w:numId w:val="45"/>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identyfikator odbiorcy określony przez Odbiorcę (NIP/NIW);</w:t>
      </w:r>
    </w:p>
    <w:p w14:paraId="18DAF401" w14:textId="77777777" w:rsidR="000224CA" w:rsidRPr="00211A2D" w:rsidRDefault="00886B26" w:rsidP="0007222F">
      <w:pPr>
        <w:numPr>
          <w:ilvl w:val="0"/>
          <w:numId w:val="45"/>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identyfikator płatności uzgodniony z Odbiorcą (IDP);</w:t>
      </w:r>
    </w:p>
    <w:p w14:paraId="22CF876F" w14:textId="77777777" w:rsidR="000224CA" w:rsidRPr="00211A2D" w:rsidRDefault="00886B26" w:rsidP="0007222F">
      <w:pPr>
        <w:numPr>
          <w:ilvl w:val="0"/>
          <w:numId w:val="45"/>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podpis Posiadacza rachunku zgodny ze wzorem złożonym w Banku.</w:t>
      </w:r>
    </w:p>
    <w:p w14:paraId="0E8B623A" w14:textId="7E2F51BD" w:rsidR="000224CA" w:rsidRPr="00211A2D" w:rsidRDefault="00886B26" w:rsidP="0007222F">
      <w:pPr>
        <w:pStyle w:val="Akapitzlist"/>
        <w:numPr>
          <w:ilvl w:val="0"/>
          <w:numId w:val="11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gdy nie zostanie spełniony którykolwiek z </w:t>
      </w:r>
      <w:r w:rsidR="00122DEB" w:rsidRPr="00211A2D">
        <w:rPr>
          <w:rFonts w:ascii="Times New Roman" w:eastAsia="Calibri" w:hAnsi="Times New Roman" w:cs="Times New Roman"/>
          <w:color w:val="000000" w:themeColor="text1"/>
          <w:sz w:val="20"/>
          <w:szCs w:val="20"/>
        </w:rPr>
        <w:t xml:space="preserve">ww. </w:t>
      </w:r>
      <w:r w:rsidRPr="00211A2D">
        <w:rPr>
          <w:rFonts w:ascii="Times New Roman" w:eastAsia="Calibri" w:hAnsi="Times New Roman" w:cs="Times New Roman"/>
          <w:color w:val="000000" w:themeColor="text1"/>
          <w:sz w:val="20"/>
          <w:szCs w:val="20"/>
        </w:rPr>
        <w:t>warunków</w:t>
      </w:r>
      <w:r w:rsidR="008A57E5"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zgoda na obciążenie rachunku jest nieskuteczna.</w:t>
      </w:r>
    </w:p>
    <w:p w14:paraId="144407B1" w14:textId="77777777" w:rsidR="000224CA" w:rsidRPr="00211A2D" w:rsidRDefault="00886B26" w:rsidP="0007222F">
      <w:pPr>
        <w:numPr>
          <w:ilvl w:val="0"/>
          <w:numId w:val="11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Zgoda na obciążenie rachunku musi być:</w:t>
      </w:r>
    </w:p>
    <w:p w14:paraId="10E7C2C2" w14:textId="0967D475" w:rsidR="000224CA" w:rsidRPr="00211A2D" w:rsidRDefault="00886B26" w:rsidP="0007222F">
      <w:pPr>
        <w:numPr>
          <w:ilvl w:val="0"/>
          <w:numId w:val="135"/>
        </w:numPr>
        <w:tabs>
          <w:tab w:val="left" w:pos="1100"/>
          <w:tab w:val="left" w:pos="1680"/>
        </w:tabs>
        <w:spacing w:after="0" w:line="240" w:lineRule="auto"/>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złożona przez Posiadacza rachunku u Odbiorcy, lub</w:t>
      </w:r>
    </w:p>
    <w:p w14:paraId="26273B75" w14:textId="77777777" w:rsidR="000224CA" w:rsidRPr="00211A2D" w:rsidRDefault="00886B26" w:rsidP="0007222F">
      <w:pPr>
        <w:numPr>
          <w:ilvl w:val="0"/>
          <w:numId w:val="135"/>
        </w:numPr>
        <w:tabs>
          <w:tab w:val="left" w:pos="1100"/>
          <w:tab w:val="left" w:pos="1680"/>
        </w:tabs>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dostarczona do Banku przez Odbiorcę lub bank Odbiorcy.</w:t>
      </w:r>
    </w:p>
    <w:p w14:paraId="4A20CD12" w14:textId="26E55E46" w:rsidR="000224CA" w:rsidRPr="00211A2D" w:rsidRDefault="00886B26" w:rsidP="0007222F">
      <w:pPr>
        <w:numPr>
          <w:ilvl w:val="0"/>
          <w:numId w:val="11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Złożenie zgody na obciążenie rachunku i spełnienie warunków, jest równoznaczne </w:t>
      </w:r>
      <w:r w:rsidRPr="00211A2D">
        <w:rPr>
          <w:rFonts w:ascii="Times New Roman" w:eastAsia="Calibri" w:hAnsi="Times New Roman" w:cs="Times New Roman"/>
          <w:color w:val="000000" w:themeColor="text1"/>
          <w:sz w:val="20"/>
          <w:szCs w:val="20"/>
        </w:rPr>
        <w:br/>
        <w:t>z autoryzacją wszystkich kolejnych transakcji płatniczych wykonywanych w ramach Polecenia zapłaty, aż do cofnięcia tej zgody albo do upływu terminu obowiązywania zgody, o ile została udzielona na czas określony.</w:t>
      </w:r>
    </w:p>
    <w:p w14:paraId="67681603" w14:textId="1D2CDC22" w:rsidR="000224CA" w:rsidRPr="00211A2D" w:rsidRDefault="00886B26" w:rsidP="0007222F">
      <w:pPr>
        <w:numPr>
          <w:ilvl w:val="0"/>
          <w:numId w:val="11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obciąża rachunek Posiadacza kwotą Polecenia zapłaty w momencie jego realizacji.</w:t>
      </w:r>
    </w:p>
    <w:p w14:paraId="1F214F34" w14:textId="77777777" w:rsidR="000224CA" w:rsidRPr="00211A2D" w:rsidRDefault="00886B26" w:rsidP="0007222F">
      <w:pPr>
        <w:numPr>
          <w:ilvl w:val="0"/>
          <w:numId w:val="111"/>
        </w:numPr>
        <w:tabs>
          <w:tab w:val="left" w:pos="1100"/>
          <w:tab w:val="left" w:pos="1680"/>
        </w:tabs>
        <w:spacing w:after="0" w:line="240" w:lineRule="auto"/>
        <w:ind w:left="284" w:hanging="284"/>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Weryfikacja posiadania zgody przed obciążeniem rachunku Posiadacza kwotą Polecenia zapłaty dokonywana jest przez bank Odbiorcy.</w:t>
      </w:r>
    </w:p>
    <w:p w14:paraId="5BE836C3" w14:textId="77777777" w:rsidR="000224CA" w:rsidRPr="00211A2D" w:rsidRDefault="00886B26" w:rsidP="0007222F">
      <w:pPr>
        <w:numPr>
          <w:ilvl w:val="0"/>
          <w:numId w:val="111"/>
        </w:numPr>
        <w:tabs>
          <w:tab w:val="left" w:pos="1100"/>
          <w:tab w:val="left" w:pos="1680"/>
        </w:tabs>
        <w:spacing w:after="0" w:line="240" w:lineRule="auto"/>
        <w:ind w:left="426" w:hanging="426"/>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odmawia wykonania autoryzowanej transakcji płatniczej w formie Polecenia zapłaty w przypadku, gdy: </w:t>
      </w:r>
    </w:p>
    <w:p w14:paraId="18033D68" w14:textId="6BE043F1" w:rsidR="008E6017" w:rsidRPr="00211A2D" w:rsidRDefault="00886B26" w:rsidP="0007222F">
      <w:pPr>
        <w:pStyle w:val="Akapitzlist"/>
        <w:numPr>
          <w:ilvl w:val="0"/>
          <w:numId w:val="112"/>
        </w:numPr>
        <w:tabs>
          <w:tab w:val="left" w:pos="1100"/>
          <w:tab w:val="left" w:pos="1680"/>
        </w:tabs>
        <w:spacing w:after="0" w:line="240" w:lineRule="auto"/>
        <w:ind w:left="709"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płatnik nie posiada w Banku rachunku, dla którego udostępniono tę usługę;</w:t>
      </w:r>
    </w:p>
    <w:p w14:paraId="63547F5F" w14:textId="159B5B35" w:rsidR="008E6017" w:rsidRPr="00211A2D" w:rsidRDefault="00886B26" w:rsidP="0007222F">
      <w:pPr>
        <w:pStyle w:val="Akapitzlist"/>
        <w:numPr>
          <w:ilvl w:val="0"/>
          <w:numId w:val="112"/>
        </w:numPr>
        <w:tabs>
          <w:tab w:val="left" w:pos="1100"/>
          <w:tab w:val="left" w:pos="1680"/>
        </w:tabs>
        <w:spacing w:after="0" w:line="240" w:lineRule="auto"/>
        <w:ind w:left="709"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nie zapewnił na wskazanym rachunku środków wystarczających na wykonanie transakcji płatniczej w ramach Polecenia zapłaty realizowanego w Banku na I sesji Elixir w dniu, w którym nastąpił moment otrzymania zlecenia;</w:t>
      </w:r>
    </w:p>
    <w:p w14:paraId="68D3DF5B" w14:textId="0406B96E" w:rsidR="008E6017" w:rsidRPr="00211A2D" w:rsidRDefault="00886B26" w:rsidP="0007222F">
      <w:pPr>
        <w:pStyle w:val="Akapitzlist"/>
        <w:numPr>
          <w:ilvl w:val="0"/>
          <w:numId w:val="112"/>
        </w:numPr>
        <w:tabs>
          <w:tab w:val="left" w:pos="1100"/>
          <w:tab w:val="left" w:pos="1680"/>
        </w:tabs>
        <w:spacing w:after="0" w:line="240" w:lineRule="auto"/>
        <w:ind w:left="709"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upłynął termin obowiązywania zgody określony przez Posiadacza rachunku, o ile zgoda została złożona na czas określony;</w:t>
      </w:r>
    </w:p>
    <w:p w14:paraId="3451AAE9" w14:textId="67F93FC7" w:rsidR="008E6017" w:rsidRPr="00211A2D" w:rsidRDefault="00886B26" w:rsidP="0007222F">
      <w:pPr>
        <w:pStyle w:val="Akapitzlist"/>
        <w:numPr>
          <w:ilvl w:val="0"/>
          <w:numId w:val="112"/>
        </w:numPr>
        <w:tabs>
          <w:tab w:val="left" w:pos="1100"/>
          <w:tab w:val="left" w:pos="1680"/>
        </w:tabs>
        <w:spacing w:after="0" w:line="240" w:lineRule="auto"/>
        <w:ind w:left="709" w:hanging="283"/>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wystąpiły przypadki uzasadniające odmowę wykonania transakcji płatniczej,</w:t>
      </w:r>
      <w:r w:rsidRPr="00211A2D">
        <w:rPr>
          <w:rFonts w:ascii="Times New Roman" w:eastAsia="Calibri" w:hAnsi="Times New Roman" w:cs="Times New Roman"/>
          <w:strike/>
          <w:color w:val="000000" w:themeColor="text1"/>
          <w:sz w:val="20"/>
          <w:szCs w:val="20"/>
        </w:rPr>
        <w:t xml:space="preserve"> </w:t>
      </w:r>
    </w:p>
    <w:p w14:paraId="7D618867" w14:textId="6E352963" w:rsidR="008E6017" w:rsidRPr="00211A2D" w:rsidRDefault="00886B26" w:rsidP="0007222F">
      <w:pPr>
        <w:pStyle w:val="Akapitzlist"/>
        <w:numPr>
          <w:ilvl w:val="0"/>
          <w:numId w:val="112"/>
        </w:numPr>
        <w:tabs>
          <w:tab w:val="left" w:pos="1100"/>
          <w:tab w:val="left" w:pos="1680"/>
        </w:tabs>
        <w:spacing w:after="0" w:line="240" w:lineRule="auto"/>
        <w:ind w:left="709"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złożono dyspozycję odwołania transakcji płatniczej w ramach Polecenia zapłaty;</w:t>
      </w:r>
    </w:p>
    <w:p w14:paraId="7C9495BF" w14:textId="77777777" w:rsidR="000224CA" w:rsidRPr="00211A2D" w:rsidRDefault="00886B26" w:rsidP="0007222F">
      <w:pPr>
        <w:pStyle w:val="Akapitzlist"/>
        <w:numPr>
          <w:ilvl w:val="0"/>
          <w:numId w:val="112"/>
        </w:numPr>
        <w:tabs>
          <w:tab w:val="left" w:pos="1100"/>
          <w:tab w:val="left" w:pos="1680"/>
        </w:tabs>
        <w:spacing w:after="0" w:line="240" w:lineRule="auto"/>
        <w:ind w:left="709"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złożono dyspozycję ustanowienia blokady na wykonywanie Polecenia zapłaty.</w:t>
      </w:r>
    </w:p>
    <w:p w14:paraId="6B41B5F2" w14:textId="77777777" w:rsidR="000224CA" w:rsidRPr="00211A2D" w:rsidRDefault="00886B26" w:rsidP="0007222F">
      <w:pPr>
        <w:numPr>
          <w:ilvl w:val="0"/>
          <w:numId w:val="11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Posiadaczowi rachunku przysługuje prawo do:</w:t>
      </w:r>
    </w:p>
    <w:p w14:paraId="482AE9D9" w14:textId="0881A5AB" w:rsidR="008E6017" w:rsidRPr="00211A2D" w:rsidRDefault="00886B26" w:rsidP="0007222F">
      <w:pPr>
        <w:pStyle w:val="Akapitzlist"/>
        <w:numPr>
          <w:ilvl w:val="0"/>
          <w:numId w:val="113"/>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żądania zwrotu kwoty zrealizowanego Polecenia zapłaty w terminie 56 dni od dnia dokonania obciążenia rachunku bez podania przyczyny</w:t>
      </w:r>
    </w:p>
    <w:p w14:paraId="1FAE45DB" w14:textId="70BD3768" w:rsidR="008E6017" w:rsidRPr="00211A2D" w:rsidRDefault="00886B26" w:rsidP="0007222F">
      <w:pPr>
        <w:pStyle w:val="Akapitzlist"/>
        <w:numPr>
          <w:ilvl w:val="0"/>
          <w:numId w:val="113"/>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odwołania Polecenia zapłaty wstrzymującego obciążenie rachunku przyszłym Poleceniem zapłaty,</w:t>
      </w:r>
    </w:p>
    <w:p w14:paraId="1ED0073D" w14:textId="26038A04" w:rsidR="008E6017" w:rsidRPr="00211A2D" w:rsidRDefault="00886B26" w:rsidP="0007222F">
      <w:pPr>
        <w:pStyle w:val="Akapitzlist"/>
        <w:numPr>
          <w:ilvl w:val="0"/>
          <w:numId w:val="113"/>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żądania dokonania blokady indywidualnej lub globalnej na realizację Poleceniem zapłaty</w:t>
      </w:r>
    </w:p>
    <w:p w14:paraId="70E20576" w14:textId="70D29165" w:rsidR="008E6017" w:rsidRPr="00211A2D" w:rsidRDefault="00886B26" w:rsidP="0007222F">
      <w:pPr>
        <w:pStyle w:val="Akapitzlist"/>
        <w:numPr>
          <w:ilvl w:val="0"/>
          <w:numId w:val="111"/>
        </w:numPr>
        <w:tabs>
          <w:tab w:val="left" w:pos="567"/>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Dyspozycja odwołania Polecenia zapłaty przez Posiadacza rachunku powinna być złożona w Banku przed terminem realizacji Polecenia zapłaty, jednak nie później niż do końca dnia roboczego poprzedzającego uzgodniony dzień obciążenia rachunku.</w:t>
      </w:r>
    </w:p>
    <w:p w14:paraId="11802FA8" w14:textId="5920B6A4" w:rsidR="000224CA" w:rsidRPr="00211A2D" w:rsidRDefault="00886B26" w:rsidP="0007222F">
      <w:pPr>
        <w:pStyle w:val="Akapitzlist"/>
        <w:numPr>
          <w:ilvl w:val="0"/>
          <w:numId w:val="111"/>
        </w:numPr>
        <w:tabs>
          <w:tab w:val="left" w:pos="567"/>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po wpływie zlecenia zwrotu zrealizowanego Polecenia zapłaty uznaje rachunek bankowy Posiadacza kwotą zwracanego Polecenia zapłaty powiększoną o odsetki należne płatnikowi z tytułu oprocentowania jego rachunku o ile rachunek ten jest oprocentowany.</w:t>
      </w:r>
    </w:p>
    <w:p w14:paraId="7DB10B7B" w14:textId="77777777" w:rsidR="000224CA" w:rsidRPr="00211A2D" w:rsidRDefault="00886B26" w:rsidP="0007222F">
      <w:pPr>
        <w:numPr>
          <w:ilvl w:val="0"/>
          <w:numId w:val="111"/>
        </w:numPr>
        <w:tabs>
          <w:tab w:val="left" w:pos="1100"/>
          <w:tab w:val="left" w:pos="168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może w każdym czasie cofnąć zgodę na obciążenie rachunku, co jest równoznaczne z zaprzestaniem wykonywania przez Bank usługi Polecenia zapłaty składając w Banku lub u Odbiorcy formularz cofnięcia zgody na obciążanie rachunku.</w:t>
      </w:r>
    </w:p>
    <w:p w14:paraId="0C126A85" w14:textId="77777777" w:rsidR="000224CA" w:rsidRPr="00211A2D" w:rsidRDefault="000224CA">
      <w:pPr>
        <w:tabs>
          <w:tab w:val="left" w:pos="1100"/>
          <w:tab w:val="left" w:pos="1680"/>
        </w:tabs>
        <w:spacing w:after="0" w:line="240" w:lineRule="auto"/>
        <w:ind w:left="284"/>
        <w:jc w:val="both"/>
        <w:rPr>
          <w:rFonts w:ascii="Times New Roman" w:eastAsia="Calibri" w:hAnsi="Times New Roman" w:cs="Times New Roman"/>
          <w:color w:val="000000" w:themeColor="text1"/>
          <w:sz w:val="20"/>
          <w:szCs w:val="20"/>
        </w:rPr>
      </w:pPr>
    </w:p>
    <w:p w14:paraId="2DA55B65" w14:textId="77777777" w:rsidR="000224CA" w:rsidRPr="00211A2D" w:rsidRDefault="000224CA">
      <w:pPr>
        <w:tabs>
          <w:tab w:val="left" w:pos="1100"/>
          <w:tab w:val="left" w:pos="1680"/>
        </w:tabs>
        <w:spacing w:after="0" w:line="240" w:lineRule="auto"/>
        <w:ind w:left="808" w:hanging="576"/>
        <w:jc w:val="both"/>
        <w:rPr>
          <w:rFonts w:ascii="Times New Roman" w:eastAsia="Calibri" w:hAnsi="Times New Roman" w:cs="Times New Roman"/>
          <w:color w:val="000000" w:themeColor="text1"/>
          <w:sz w:val="20"/>
          <w:szCs w:val="20"/>
          <w:shd w:val="clear" w:color="auto" w:fill="FFFF00"/>
        </w:rPr>
      </w:pPr>
    </w:p>
    <w:p w14:paraId="3BB00EC1" w14:textId="6F4AC4FC" w:rsidR="000224CA" w:rsidRPr="00211A2D" w:rsidRDefault="00886B26" w:rsidP="0007222F">
      <w:pPr>
        <w:jc w:val="center"/>
        <w:rPr>
          <w:rFonts w:ascii="Times New Roman" w:hAnsi="Times New Roman" w:cs="Times New Roman"/>
          <w:b/>
          <w:bCs/>
          <w:sz w:val="20"/>
          <w:szCs w:val="20"/>
        </w:rPr>
      </w:pPr>
      <w:r w:rsidRPr="00211A2D">
        <w:rPr>
          <w:rFonts w:ascii="Times New Roman" w:hAnsi="Times New Roman" w:cs="Times New Roman"/>
          <w:b/>
          <w:bCs/>
          <w:sz w:val="20"/>
          <w:szCs w:val="20"/>
        </w:rPr>
        <w:t>ZASADY POBIERANIA OPŁAT I PROWIZJI BANKOWYCH</w:t>
      </w:r>
    </w:p>
    <w:p w14:paraId="0305435C" w14:textId="462E06AE" w:rsidR="00FD72A1" w:rsidRPr="00211A2D" w:rsidRDefault="00FD72A1"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3F10BEF" w14:textId="3D9A0227" w:rsidR="00AB131B"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Za czynności związane z otwieraniem i prowadzeniem rachunków bankowych, Bank pobiera opłaty i prowizje zgodnie z obowiązującą Taryfa opłat i prowizji</w:t>
      </w:r>
      <w:r w:rsidR="00E74F52" w:rsidRPr="00211A2D">
        <w:rPr>
          <w:rFonts w:ascii="Times New Roman" w:hAnsi="Times New Roman" w:cs="Times New Roman"/>
          <w:sz w:val="20"/>
          <w:szCs w:val="20"/>
        </w:rPr>
        <w:t xml:space="preserve"> bankowych</w:t>
      </w:r>
      <w:r w:rsidRPr="00211A2D">
        <w:rPr>
          <w:rFonts w:ascii="Times New Roman" w:hAnsi="Times New Roman" w:cs="Times New Roman"/>
          <w:sz w:val="20"/>
          <w:szCs w:val="20"/>
        </w:rPr>
        <w:t>.</w:t>
      </w:r>
    </w:p>
    <w:p w14:paraId="30DB5346" w14:textId="60AF68DC" w:rsidR="00AB131B" w:rsidRPr="00211A2D" w:rsidRDefault="00886B26" w:rsidP="0007222F">
      <w:pPr>
        <w:pStyle w:val="Akapitzlist"/>
        <w:numPr>
          <w:ilvl w:val="0"/>
          <w:numId w:val="114"/>
        </w:numPr>
        <w:tabs>
          <w:tab w:val="left" w:pos="360"/>
        </w:tabs>
        <w:ind w:left="284" w:hanging="284"/>
        <w:rPr>
          <w:rFonts w:ascii="Times New Roman" w:hAnsi="Times New Roman" w:cs="Times New Roman"/>
          <w:sz w:val="20"/>
          <w:szCs w:val="20"/>
        </w:rPr>
      </w:pPr>
      <w:r w:rsidRPr="00211A2D">
        <w:rPr>
          <w:rFonts w:ascii="Times New Roman" w:hAnsi="Times New Roman" w:cs="Times New Roman"/>
          <w:sz w:val="20"/>
          <w:szCs w:val="20"/>
        </w:rPr>
        <w:lastRenderedPageBreak/>
        <w:t>Obowiązująca Posiadacza rachunku Taryfa opłat i prowizji może ulec zmianie w okresie obowiązywania Umowy polegającej na podwyższeniu opłat lub prowizji.</w:t>
      </w:r>
    </w:p>
    <w:p w14:paraId="41B59DAC" w14:textId="4553D7AB" w:rsidR="000224CA" w:rsidRPr="00211A2D" w:rsidRDefault="00886B26" w:rsidP="0007222F">
      <w:pPr>
        <w:pStyle w:val="Akapitzlist"/>
        <w:numPr>
          <w:ilvl w:val="0"/>
          <w:numId w:val="114"/>
        </w:numPr>
        <w:tabs>
          <w:tab w:val="left" w:pos="360"/>
        </w:tabs>
        <w:ind w:left="284" w:hanging="284"/>
        <w:rPr>
          <w:rFonts w:ascii="Times New Roman" w:hAnsi="Times New Roman" w:cs="Times New Roman"/>
          <w:sz w:val="20"/>
          <w:szCs w:val="20"/>
        </w:rPr>
      </w:pPr>
      <w:r w:rsidRPr="00211A2D">
        <w:rPr>
          <w:rFonts w:ascii="Times New Roman" w:hAnsi="Times New Roman" w:cs="Times New Roman"/>
          <w:sz w:val="20"/>
          <w:szCs w:val="20"/>
        </w:rPr>
        <w:t xml:space="preserve">Zmiana stawek opłat lub prowizji, o której mowa, może nastąpić w terminie maksymalnie do 12 miesięcy od dnia  wystąpienia przynajmniej jednej z niżej wymienionych przesłanek: </w:t>
      </w:r>
    </w:p>
    <w:p w14:paraId="6F6E9ED5" w14:textId="63A94E52" w:rsidR="000224CA" w:rsidRPr="00211A2D" w:rsidRDefault="00886B26" w:rsidP="0007222F">
      <w:pPr>
        <w:pStyle w:val="Akapitzlist"/>
        <w:numPr>
          <w:ilvl w:val="0"/>
          <w:numId w:val="46"/>
        </w:numPr>
        <w:ind w:left="567" w:hanging="283"/>
        <w:rPr>
          <w:rFonts w:ascii="Times New Roman" w:hAnsi="Times New Roman" w:cs="Times New Roman"/>
          <w:sz w:val="20"/>
          <w:szCs w:val="20"/>
        </w:rPr>
      </w:pPr>
      <w:r w:rsidRPr="00211A2D">
        <w:rPr>
          <w:rFonts w:ascii="Times New Roman" w:hAnsi="Times New Roman" w:cs="Times New Roman"/>
          <w:sz w:val="20"/>
          <w:szCs w:val="20"/>
        </w:rPr>
        <w:t>zmiana lub wejście w życie powszechnie obowiązujących przepisów prawa, w zakresie w jakim powoduje to wzrost kosztów ponoszonych przez Bank w związku ze świadczeniem usług;</w:t>
      </w:r>
    </w:p>
    <w:p w14:paraId="01D038EF" w14:textId="77777777"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wzrost, o co najmniej 5%, cen towarów i usług konsumpcyjnych w stosunku do wartości z daty ostatniej zmiany Taryfy opłat i prowizji w zakresie zmienianych pozycji, wyrażanego wskaźnikiem średniorocznym ogłaszanym przez Prezesa GUS;</w:t>
      </w:r>
    </w:p>
    <w:p w14:paraId="2C24DD80" w14:textId="77777777"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wzrost cen usług świadczonych przez podmioty współpracujące z Bankiem przy wykonywaniu czynności bankowych;</w:t>
      </w:r>
    </w:p>
    <w:p w14:paraId="1D524594" w14:textId="77777777"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wzrost inflacji na podstawie danych publikowanych przez Prezesa GUS, co najmniej o 0,1%;</w:t>
      </w:r>
    </w:p>
    <w:p w14:paraId="78441395" w14:textId="77777777"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zmiana wskaźnika cen dóbr inwestycyjnych publikowanych przez Prezesa GUS, co najmniej o 0,1%;</w:t>
      </w:r>
    </w:p>
    <w:p w14:paraId="66B02CA5" w14:textId="77777777"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zmiana wysokości  stopy redyskonta weksli, stopy referencyjnej lub stopy lombardowej publikowanej przez Narodowy Bank Polski, co najmniej o 0,01%;</w:t>
      </w:r>
    </w:p>
    <w:p w14:paraId="0FAD96FA" w14:textId="77777777"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zmiana poziomu rezerw obowiązkowych ustalonych przez Narodowy Bank Polski lub wysokości ich ewentualnego oprocentowania, co najmniej o 0,01%;</w:t>
      </w:r>
    </w:p>
    <w:p w14:paraId="1185B0EA" w14:textId="3C858F44" w:rsidR="000224CA" w:rsidRPr="00211A2D" w:rsidRDefault="00886B26"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zmiana stawek referencyjnych oprocentowania lokat i kredytów na rynku międzybankowy WIBOR oraz WIBID dla okresów 3-miesięcznych (wywołana czynnikami regulacyjnymi), co najmniej o 0,01%;</w:t>
      </w:r>
    </w:p>
    <w:p w14:paraId="0CD6785A" w14:textId="6AD5FCDE" w:rsidR="00E74F52" w:rsidRPr="00211A2D" w:rsidRDefault="00886B26" w:rsidP="0007222F">
      <w:pPr>
        <w:pStyle w:val="Akapitzlist"/>
        <w:numPr>
          <w:ilvl w:val="0"/>
          <w:numId w:val="146"/>
        </w:numPr>
      </w:pPr>
      <w:r w:rsidRPr="00211A2D">
        <w:rPr>
          <w:rFonts w:ascii="Times New Roman" w:hAnsi="Times New Roman" w:cs="Times New Roman"/>
          <w:sz w:val="20"/>
          <w:szCs w:val="20"/>
        </w:rPr>
        <w:t>zmiana wysokości obowiązkowych opłat wnoszonych przez banki na rzecz Bankowego Funduszu Gwarancyjnego, co najmniej o 0,01%;</w:t>
      </w:r>
    </w:p>
    <w:p w14:paraId="528B61FE" w14:textId="2E52B055" w:rsidR="004C2310" w:rsidRPr="00211A2D" w:rsidRDefault="00E74F52" w:rsidP="0007222F">
      <w:pPr>
        <w:pStyle w:val="Akapitzlist"/>
        <w:numPr>
          <w:ilvl w:val="0"/>
          <w:numId w:val="146"/>
        </w:numPr>
        <w:rPr>
          <w:rFonts w:ascii="Times New Roman" w:hAnsi="Times New Roman" w:cs="Times New Roman"/>
          <w:sz w:val="20"/>
          <w:szCs w:val="20"/>
        </w:rPr>
      </w:pPr>
      <w:r w:rsidRPr="00211A2D">
        <w:rPr>
          <w:rFonts w:ascii="Times New Roman" w:hAnsi="Times New Roman" w:cs="Times New Roman"/>
          <w:sz w:val="20"/>
          <w:szCs w:val="20"/>
        </w:rPr>
        <w:t>w</w:t>
      </w:r>
      <w:r w:rsidR="00886B26" w:rsidRPr="00211A2D">
        <w:rPr>
          <w:rFonts w:ascii="Times New Roman" w:hAnsi="Times New Roman" w:cs="Times New Roman"/>
          <w:sz w:val="20"/>
          <w:szCs w:val="20"/>
        </w:rPr>
        <w:t xml:space="preserve">zrost rzeczywistych kosztów obsługi danej usługi na skutek niezależnych od Banku czynników zewnętrznych, w szczególności: </w:t>
      </w:r>
    </w:p>
    <w:p w14:paraId="250E882B" w14:textId="7A54D55C" w:rsidR="008A57E5" w:rsidRPr="00211A2D" w:rsidRDefault="00886B26" w:rsidP="0007222F">
      <w:pPr>
        <w:pStyle w:val="Akapitzlist"/>
        <w:numPr>
          <w:ilvl w:val="0"/>
          <w:numId w:val="146"/>
        </w:numPr>
      </w:pPr>
      <w:r w:rsidRPr="00211A2D">
        <w:rPr>
          <w:rFonts w:ascii="Times New Roman" w:hAnsi="Times New Roman" w:cs="Times New Roman"/>
          <w:sz w:val="20"/>
          <w:szCs w:val="20"/>
        </w:rPr>
        <w:t>wzrostu cen opłat pocztowych i telekomunikacyjnych, rozliczeń międzybankowych koniecznych do wykonania danej usługi, energii, powodujących wzrost kosztów świadczonej usługi, co najmniej o 1%;</w:t>
      </w:r>
      <w:r w:rsidR="003955BB" w:rsidRPr="00211A2D">
        <w:rPr>
          <w:rFonts w:ascii="Times New Roman" w:hAnsi="Times New Roman" w:cs="Times New Roman"/>
          <w:sz w:val="20"/>
          <w:szCs w:val="20"/>
        </w:rPr>
        <w:t xml:space="preserve"> </w:t>
      </w:r>
    </w:p>
    <w:p w14:paraId="7EEA082D" w14:textId="02D7B8D0" w:rsidR="000224CA"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 xml:space="preserve">Zmiany, dokonywane będą nie częściej niż cztery razy w roku. </w:t>
      </w:r>
    </w:p>
    <w:p w14:paraId="12E3FDBF" w14:textId="49FC9406" w:rsidR="000224CA"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Opłata lub prowizja nie może wzrosnąć o więcej niż 200% w stosunku do dotychczasowej wysokości. Ograniczenie to nie ma zastosowania, jeśli zmiana Taryfy polega na tym, iż</w:t>
      </w:r>
      <w:r w:rsidR="00E74F52" w:rsidRPr="00211A2D">
        <w:rPr>
          <w:rFonts w:ascii="Times New Roman" w:hAnsi="Times New Roman" w:cs="Times New Roman"/>
          <w:sz w:val="20"/>
          <w:szCs w:val="20"/>
        </w:rPr>
        <w:t xml:space="preserve"> </w:t>
      </w:r>
      <w:r w:rsidRPr="00211A2D">
        <w:rPr>
          <w:rFonts w:ascii="Times New Roman" w:hAnsi="Times New Roman" w:cs="Times New Roman"/>
          <w:sz w:val="20"/>
          <w:szCs w:val="20"/>
        </w:rPr>
        <w:t>Bank wprowadza nową opłatę lub prowizję</w:t>
      </w:r>
      <w:r w:rsidR="00E74F52" w:rsidRPr="00211A2D">
        <w:rPr>
          <w:rFonts w:ascii="Times New Roman" w:hAnsi="Times New Roman" w:cs="Times New Roman"/>
          <w:sz w:val="20"/>
          <w:szCs w:val="20"/>
        </w:rPr>
        <w:t xml:space="preserve">, </w:t>
      </w:r>
      <w:r w:rsidRPr="00211A2D">
        <w:rPr>
          <w:rFonts w:ascii="Times New Roman" w:hAnsi="Times New Roman" w:cs="Times New Roman"/>
          <w:sz w:val="20"/>
          <w:szCs w:val="20"/>
        </w:rPr>
        <w:t>Bank podwyższa opłatę lub prowizję która wynosiła 0 zł (lub zero w innej walucie niż zł) lub 0%.</w:t>
      </w:r>
    </w:p>
    <w:p w14:paraId="4F8A40BB" w14:textId="74013DEE" w:rsidR="000224CA"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Zmiana Taryfy opłat i prowizji polegająca na obniżeniu lub uchyleniu opłat lub prowizji w niej zawartych lub wprowadzeniu nowych opłat lub prowizji jak również wprowadzaniu zmian porządkowych nie wpływających na wysokość opłat i prowizji możliwa jest w każdym czasie i nie jest uzależniona od wystąpienia przesłanek</w:t>
      </w:r>
      <w:r w:rsidR="008A57E5" w:rsidRPr="00211A2D">
        <w:rPr>
          <w:rFonts w:ascii="Times New Roman" w:hAnsi="Times New Roman" w:cs="Times New Roman"/>
          <w:sz w:val="20"/>
          <w:szCs w:val="20"/>
        </w:rPr>
        <w:t>.</w:t>
      </w:r>
    </w:p>
    <w:p w14:paraId="05E2368E" w14:textId="56FF62E0" w:rsidR="000224CA"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Jeżeli wprowadzane zmiany opłat lub prowizji obejmują czynności, które są lub mogą być wykonywane w związku z Umową, Bank informuje, na trwałym nośniku, w szczególności na piśmie za pośrednictwem poczty, lub drogą elektroniczną Posiadacza rachunku o zakresie wprowadzanych zmian w terminie nie później niż dwa miesiące przed datą ich wejścia w życie.</w:t>
      </w:r>
    </w:p>
    <w:p w14:paraId="478AE59D" w14:textId="12986B0C" w:rsidR="00AB131B"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 xml:space="preserve">Posiadacz rachunku ma prawo przed proponowaną datą wejścia w życie zmian: </w:t>
      </w:r>
    </w:p>
    <w:p w14:paraId="065C8892" w14:textId="7C4F540B" w:rsidR="00AB131B" w:rsidRPr="00211A2D" w:rsidRDefault="00886B26" w:rsidP="0007222F">
      <w:pPr>
        <w:pStyle w:val="Akapitzlist"/>
        <w:numPr>
          <w:ilvl w:val="0"/>
          <w:numId w:val="147"/>
        </w:numPr>
        <w:rPr>
          <w:rFonts w:ascii="Times New Roman" w:hAnsi="Times New Roman" w:cs="Times New Roman"/>
          <w:sz w:val="20"/>
          <w:szCs w:val="20"/>
        </w:rPr>
      </w:pPr>
      <w:r w:rsidRPr="00211A2D">
        <w:rPr>
          <w:rFonts w:ascii="Times New Roman" w:hAnsi="Times New Roman" w:cs="Times New Roman"/>
          <w:sz w:val="20"/>
          <w:szCs w:val="20"/>
        </w:rPr>
        <w:t>wypowiedzieć Umowę ze skutkiem natychmiastowym;</w:t>
      </w:r>
    </w:p>
    <w:p w14:paraId="675496EA" w14:textId="0A581C0A" w:rsidR="00AB131B" w:rsidRPr="00211A2D" w:rsidRDefault="00886B26" w:rsidP="0007222F">
      <w:pPr>
        <w:pStyle w:val="Akapitzlist"/>
        <w:numPr>
          <w:ilvl w:val="0"/>
          <w:numId w:val="147"/>
        </w:numPr>
        <w:rPr>
          <w:rFonts w:ascii="Times New Roman" w:hAnsi="Times New Roman" w:cs="Times New Roman"/>
          <w:sz w:val="20"/>
          <w:szCs w:val="20"/>
        </w:rPr>
      </w:pPr>
      <w:r w:rsidRPr="00211A2D">
        <w:rPr>
          <w:rFonts w:ascii="Times New Roman" w:hAnsi="Times New Roman" w:cs="Times New Roman"/>
          <w:sz w:val="20"/>
          <w:szCs w:val="20"/>
        </w:rPr>
        <w:t>zgłosić sprzeciw nie wypowiadając Umowy, co skutkuje jej wygaśnięciem z dniem poprzedzającym dzień wejścia w życie proponowanych zmian;</w:t>
      </w:r>
    </w:p>
    <w:p w14:paraId="370C3AF1" w14:textId="77777777" w:rsidR="000224CA" w:rsidRPr="00211A2D" w:rsidRDefault="00886B26" w:rsidP="0007222F">
      <w:pPr>
        <w:pStyle w:val="Akapitzlist"/>
        <w:numPr>
          <w:ilvl w:val="0"/>
          <w:numId w:val="147"/>
        </w:numPr>
        <w:rPr>
          <w:rFonts w:ascii="Times New Roman" w:hAnsi="Times New Roman" w:cs="Times New Roman"/>
          <w:sz w:val="20"/>
          <w:szCs w:val="20"/>
        </w:rPr>
      </w:pPr>
      <w:r w:rsidRPr="00211A2D">
        <w:rPr>
          <w:rFonts w:ascii="Times New Roman" w:hAnsi="Times New Roman" w:cs="Times New Roman"/>
          <w:sz w:val="20"/>
          <w:szCs w:val="20"/>
        </w:rPr>
        <w:t>brak sprzeciwu wobec proponowanych zmian jest równoznaczny z ich akceptacją.</w:t>
      </w:r>
    </w:p>
    <w:p w14:paraId="6B3E1168" w14:textId="204C4CD4" w:rsidR="000224CA" w:rsidRPr="00211A2D" w:rsidRDefault="00886B26" w:rsidP="0007222F">
      <w:pPr>
        <w:pStyle w:val="Akapitzlist"/>
        <w:numPr>
          <w:ilvl w:val="0"/>
          <w:numId w:val="114"/>
        </w:numPr>
        <w:ind w:left="284" w:hanging="284"/>
        <w:rPr>
          <w:rFonts w:ascii="Times New Roman" w:hAnsi="Times New Roman" w:cs="Times New Roman"/>
          <w:sz w:val="20"/>
          <w:szCs w:val="20"/>
        </w:rPr>
      </w:pPr>
      <w:r w:rsidRPr="00211A2D">
        <w:rPr>
          <w:rFonts w:ascii="Times New Roman" w:hAnsi="Times New Roman" w:cs="Times New Roman"/>
          <w:sz w:val="20"/>
          <w:szCs w:val="20"/>
        </w:rPr>
        <w:t xml:space="preserve">Aktualna Taryfa opłat i prowizji </w:t>
      </w:r>
      <w:r w:rsidR="00E74F52" w:rsidRPr="00211A2D">
        <w:rPr>
          <w:rFonts w:ascii="Times New Roman" w:hAnsi="Times New Roman" w:cs="Times New Roman"/>
          <w:sz w:val="20"/>
          <w:szCs w:val="20"/>
        </w:rPr>
        <w:t xml:space="preserve">bankowych </w:t>
      </w:r>
      <w:r w:rsidRPr="00211A2D">
        <w:rPr>
          <w:rFonts w:ascii="Times New Roman" w:hAnsi="Times New Roman" w:cs="Times New Roman"/>
          <w:sz w:val="20"/>
          <w:szCs w:val="20"/>
        </w:rPr>
        <w:t>dostępna jest w Banku oraz na stronie internetowej Banku.</w:t>
      </w:r>
    </w:p>
    <w:p w14:paraId="60E30320" w14:textId="1FB2A996" w:rsidR="000224CA" w:rsidRPr="00211A2D" w:rsidRDefault="00886B26" w:rsidP="0007222F">
      <w:pPr>
        <w:pStyle w:val="Akapitzlist"/>
        <w:numPr>
          <w:ilvl w:val="0"/>
          <w:numId w:val="114"/>
        </w:numPr>
        <w:ind w:left="284" w:hanging="284"/>
      </w:pPr>
      <w:r w:rsidRPr="00211A2D">
        <w:rPr>
          <w:rFonts w:ascii="Times New Roman" w:hAnsi="Times New Roman" w:cs="Times New Roman"/>
          <w:sz w:val="20"/>
          <w:szCs w:val="20"/>
        </w:rPr>
        <w:t xml:space="preserve">W przypadku udzielenia kredytu w rachunku Posiadaczowi </w:t>
      </w:r>
      <w:r w:rsidR="008A57E5" w:rsidRPr="00211A2D">
        <w:rPr>
          <w:rFonts w:ascii="Times New Roman" w:hAnsi="Times New Roman" w:cs="Times New Roman"/>
          <w:sz w:val="20"/>
          <w:szCs w:val="20"/>
        </w:rPr>
        <w:t xml:space="preserve">rachunku </w:t>
      </w:r>
      <w:r w:rsidRPr="00211A2D">
        <w:rPr>
          <w:rFonts w:ascii="Times New Roman" w:hAnsi="Times New Roman" w:cs="Times New Roman"/>
          <w:sz w:val="20"/>
          <w:szCs w:val="20"/>
        </w:rPr>
        <w:t>Bank dodatkowo zamieszcza informacje o stopie oprocentowania kredytu oraz całkowitej kwocie odsetek pobranych z tytułu wykorzystania kredytu w okresie, za który sporządzono zestawienie.</w:t>
      </w:r>
    </w:p>
    <w:p w14:paraId="0584199F" w14:textId="77777777" w:rsidR="000224CA" w:rsidRPr="00211A2D" w:rsidRDefault="00886B26" w:rsidP="0007222F">
      <w:pPr>
        <w:rPr>
          <w:rFonts w:ascii="Times New Roman" w:hAnsi="Times New Roman" w:cs="Times New Roman"/>
          <w:sz w:val="20"/>
          <w:szCs w:val="20"/>
        </w:rPr>
      </w:pPr>
      <w:r w:rsidRPr="00211A2D">
        <w:rPr>
          <w:rFonts w:ascii="Times New Roman" w:hAnsi="Times New Roman" w:cs="Times New Roman"/>
          <w:sz w:val="20"/>
          <w:szCs w:val="20"/>
        </w:rPr>
        <w:t xml:space="preserve">  </w:t>
      </w:r>
    </w:p>
    <w:p w14:paraId="37D7A0E2" w14:textId="42E8080E"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WYCIĄGI BANKOWE</w:t>
      </w:r>
    </w:p>
    <w:p w14:paraId="6643D9D0" w14:textId="51544DFA"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5407E6FD" w14:textId="77777777" w:rsidR="000224CA" w:rsidRPr="00211A2D" w:rsidRDefault="00886B26" w:rsidP="0007222F">
      <w:pPr>
        <w:pStyle w:val="Akapitzlist"/>
        <w:numPr>
          <w:ilvl w:val="0"/>
          <w:numId w:val="115"/>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dostarcza Posiadaczowi rachunku informacje:</w:t>
      </w:r>
    </w:p>
    <w:p w14:paraId="4E355D5D" w14:textId="61461761" w:rsidR="000224CA" w:rsidRPr="00211A2D" w:rsidRDefault="00886B26" w:rsidP="0007222F">
      <w:pPr>
        <w:numPr>
          <w:ilvl w:val="0"/>
          <w:numId w:val="47"/>
        </w:numPr>
        <w:tabs>
          <w:tab w:val="left" w:pos="1100"/>
          <w:tab w:val="left" w:pos="1680"/>
        </w:tabs>
        <w:spacing w:after="0" w:line="240" w:lineRule="auto"/>
        <w:ind w:left="567" w:hanging="283"/>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umożliwiające zidentyfikowanie transakcji płatniczej i stron transakcji płatniczej; </w:t>
      </w:r>
    </w:p>
    <w:p w14:paraId="704B9060" w14:textId="77777777" w:rsidR="000224CA" w:rsidRPr="00211A2D" w:rsidRDefault="00886B26" w:rsidP="0007222F">
      <w:pPr>
        <w:numPr>
          <w:ilvl w:val="0"/>
          <w:numId w:val="47"/>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 kwocie transakcji płatniczej w walucie, w której uznano lub obciążono rachunek bankowy Posiadacza rachunku, lub w walucie, w której zostało złożone zlecenie płatnicze;</w:t>
      </w:r>
    </w:p>
    <w:p w14:paraId="1DEE99AE" w14:textId="77777777" w:rsidR="000224CA" w:rsidRPr="00211A2D" w:rsidRDefault="00886B26" w:rsidP="0007222F">
      <w:pPr>
        <w:numPr>
          <w:ilvl w:val="0"/>
          <w:numId w:val="47"/>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o kwocie wszelkich opłat z tytułu transakcji płatniczej, ich wyszczególnienie, lub informację o odsetkach należnych od Posiadacza rachunku;</w:t>
      </w:r>
    </w:p>
    <w:p w14:paraId="658A63C7" w14:textId="77777777" w:rsidR="000224CA" w:rsidRPr="00211A2D" w:rsidRDefault="00886B26" w:rsidP="0007222F">
      <w:pPr>
        <w:numPr>
          <w:ilvl w:val="0"/>
          <w:numId w:val="47"/>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 kursie walutowym zastosowanym w danej transakcji płatniczej przez Bank oraz o kwocie transakcji płatniczej po przeliczeniu walut, jeżeli transakcja płatnicza wiązała się z przeliczaniem waluty;</w:t>
      </w:r>
    </w:p>
    <w:p w14:paraId="0922B2A5" w14:textId="77777777" w:rsidR="000224CA" w:rsidRPr="00211A2D" w:rsidRDefault="00886B26" w:rsidP="0007222F">
      <w:pPr>
        <w:numPr>
          <w:ilvl w:val="0"/>
          <w:numId w:val="47"/>
        </w:numPr>
        <w:tabs>
          <w:tab w:val="left" w:pos="1100"/>
          <w:tab w:val="left" w:pos="168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 dacie waluty zastosowanej przy uznaniu lub obciążeniu rachunku lub o dacie otrzymania zlecenia płatniczego.</w:t>
      </w:r>
    </w:p>
    <w:p w14:paraId="1FC45BF0" w14:textId="44615F93" w:rsidR="000224CA" w:rsidRPr="00211A2D" w:rsidRDefault="00886B26" w:rsidP="0007222F">
      <w:pPr>
        <w:numPr>
          <w:ilvl w:val="0"/>
          <w:numId w:val="115"/>
        </w:numPr>
        <w:tabs>
          <w:tab w:val="left" w:pos="284"/>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Zgodnie z postanowieniami zawartej Umowy o prowadzenie rachunku</w:t>
      </w:r>
      <w:r w:rsidR="008A57E5"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wyciągi bankowe z rachunków, z podaniem salda, sporządzane mogą być:</w:t>
      </w:r>
    </w:p>
    <w:p w14:paraId="55D1FAAA" w14:textId="1D4BE853" w:rsidR="00BB6043" w:rsidRPr="00211A2D" w:rsidRDefault="00886B26" w:rsidP="0007222F">
      <w:pPr>
        <w:pStyle w:val="Akapitzlist"/>
        <w:numPr>
          <w:ilvl w:val="0"/>
          <w:numId w:val="116"/>
        </w:numPr>
        <w:tabs>
          <w:tab w:val="left" w:pos="960"/>
          <w:tab w:val="left" w:pos="1080"/>
          <w:tab w:val="left" w:pos="160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raz w miesiącu w formie zbiorczego zestawienia wszystkich operacji;</w:t>
      </w:r>
    </w:p>
    <w:p w14:paraId="068C50D7" w14:textId="77777777" w:rsidR="000224CA" w:rsidRPr="00211A2D" w:rsidRDefault="00886B26" w:rsidP="0007222F">
      <w:pPr>
        <w:pStyle w:val="Akapitzlist"/>
        <w:numPr>
          <w:ilvl w:val="0"/>
          <w:numId w:val="116"/>
        </w:numPr>
        <w:tabs>
          <w:tab w:val="left" w:pos="960"/>
          <w:tab w:val="left" w:pos="1080"/>
          <w:tab w:val="left" w:pos="1600"/>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 każdej zmianie salda, z zastrzeżeniem, iż dla operacji dokonanych w tym samym dniu sporządzany będzie jeden wyciąg.</w:t>
      </w:r>
    </w:p>
    <w:p w14:paraId="50060D1D" w14:textId="77777777" w:rsidR="000224CA" w:rsidRPr="00211A2D" w:rsidRDefault="00886B26" w:rsidP="0007222F">
      <w:pPr>
        <w:numPr>
          <w:ilvl w:val="0"/>
          <w:numId w:val="115"/>
        </w:numPr>
        <w:tabs>
          <w:tab w:val="left" w:pos="284"/>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Wyciągi bankowe mogą być:</w:t>
      </w:r>
    </w:p>
    <w:p w14:paraId="4DA8F891" w14:textId="102EF5D1" w:rsidR="00FE5034" w:rsidRPr="00211A2D" w:rsidRDefault="00FE5034" w:rsidP="0007222F">
      <w:pPr>
        <w:pStyle w:val="Akapitzlist"/>
        <w:numPr>
          <w:ilvl w:val="0"/>
          <w:numId w:val="117"/>
        </w:numPr>
        <w:tabs>
          <w:tab w:val="left" w:pos="567"/>
        </w:tabs>
        <w:spacing w:after="0" w:line="240" w:lineRule="auto"/>
        <w:ind w:left="567" w:right="70" w:hanging="283"/>
        <w:jc w:val="both"/>
        <w:rPr>
          <w:rFonts w:ascii="Times New Roman" w:eastAsia="Calibri" w:hAnsi="Times New Roman" w:cs="Times New Roman"/>
          <w:bCs/>
          <w:color w:val="000000" w:themeColor="text1"/>
          <w:sz w:val="20"/>
          <w:szCs w:val="20"/>
        </w:rPr>
      </w:pPr>
      <w:r w:rsidRPr="00211A2D">
        <w:rPr>
          <w:rFonts w:ascii="Times New Roman" w:eastAsia="Calibri" w:hAnsi="Times New Roman" w:cs="Times New Roman"/>
          <w:bCs/>
          <w:color w:val="000000" w:themeColor="text1"/>
          <w:sz w:val="20"/>
          <w:szCs w:val="20"/>
        </w:rPr>
        <w:t>odbierane osobiście w Banku;</w:t>
      </w:r>
    </w:p>
    <w:p w14:paraId="7F25B0AA" w14:textId="18D84F09" w:rsidR="00BB6043" w:rsidRPr="00211A2D" w:rsidRDefault="00886B26" w:rsidP="0007222F">
      <w:pPr>
        <w:pStyle w:val="Akapitzlist"/>
        <w:numPr>
          <w:ilvl w:val="0"/>
          <w:numId w:val="117"/>
        </w:numPr>
        <w:tabs>
          <w:tab w:val="left" w:pos="567"/>
        </w:tabs>
        <w:spacing w:after="0" w:line="240" w:lineRule="auto"/>
        <w:ind w:left="567" w:right="70" w:hanging="283"/>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 xml:space="preserve">przekazywane przez Bank drogą pocztową na </w:t>
      </w:r>
      <w:r w:rsidRPr="00211A2D">
        <w:rPr>
          <w:rFonts w:ascii="Times New Roman" w:hAnsi="Times New Roman" w:cs="Times New Roman"/>
          <w:sz w:val="20"/>
          <w:szCs w:val="20"/>
        </w:rPr>
        <w:t xml:space="preserve">krajowy </w:t>
      </w:r>
      <w:r w:rsidRPr="00211A2D">
        <w:rPr>
          <w:rFonts w:ascii="Times New Roman" w:eastAsia="Calibri" w:hAnsi="Times New Roman" w:cs="Times New Roman"/>
          <w:color w:val="000000" w:themeColor="text1"/>
          <w:sz w:val="20"/>
          <w:szCs w:val="20"/>
        </w:rPr>
        <w:t>adres korespondencyjny wskazany przez Posiadacza rachunku</w:t>
      </w:r>
      <w:r w:rsidR="008A57E5" w:rsidRPr="00211A2D">
        <w:rPr>
          <w:rFonts w:ascii="Times New Roman" w:eastAsia="Calibri" w:hAnsi="Times New Roman" w:cs="Times New Roman"/>
          <w:color w:val="000000" w:themeColor="text1"/>
          <w:sz w:val="20"/>
          <w:szCs w:val="20"/>
        </w:rPr>
        <w:t>.</w:t>
      </w:r>
    </w:p>
    <w:p w14:paraId="7ECBE046" w14:textId="77777777" w:rsidR="000224CA" w:rsidRPr="00211A2D" w:rsidRDefault="00886B26" w:rsidP="0007222F">
      <w:pPr>
        <w:pStyle w:val="Akapitzlist"/>
        <w:numPr>
          <w:ilvl w:val="0"/>
          <w:numId w:val="117"/>
        </w:numPr>
        <w:tabs>
          <w:tab w:val="left" w:pos="568"/>
        </w:tabs>
        <w:spacing w:after="0" w:line="240" w:lineRule="auto"/>
        <w:ind w:left="567" w:right="70" w:hanging="283"/>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przekazywane drogą e-mailową;</w:t>
      </w:r>
    </w:p>
    <w:p w14:paraId="6E67DCF5" w14:textId="77777777" w:rsidR="000224CA" w:rsidRPr="00211A2D" w:rsidRDefault="00886B26" w:rsidP="0007222F">
      <w:pPr>
        <w:numPr>
          <w:ilvl w:val="0"/>
          <w:numId w:val="115"/>
        </w:numPr>
        <w:tabs>
          <w:tab w:val="left" w:pos="284"/>
        </w:tabs>
        <w:spacing w:after="0" w:line="240" w:lineRule="auto"/>
        <w:ind w:left="284" w:hanging="284"/>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 xml:space="preserve">Częstotliwość sporządzania oraz sposób doręczania wyciągów Posiadacz rachunku wskazuje w Umowie. </w:t>
      </w:r>
    </w:p>
    <w:p w14:paraId="219482D7" w14:textId="77777777"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REKLAMACJE</w:t>
      </w:r>
    </w:p>
    <w:p w14:paraId="596C31DE" w14:textId="4A8240A2"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9EAE32A" w14:textId="5508A6BE" w:rsidR="00BB6043"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sprawdza prawidłowość podanych w wyciągu zapisów, dotyczących dokonanych na rachunku operacji oraz wykazanego salda. </w:t>
      </w:r>
    </w:p>
    <w:p w14:paraId="52D4BA2A" w14:textId="47F1976C" w:rsidR="00BB6043"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stwierdzenia nieautoryzowanych, niewykonanych lub nienależycie wykonanych transakcji płatniczych, albo innych nieprawidłowości związanych z użytkowaniem karty, Posiadacz rachunku lub Użytkownik karty w zakresie swojej karty, zawiadamiają niezwłocznie Bank.</w:t>
      </w:r>
    </w:p>
    <w:p w14:paraId="6F6E3932" w14:textId="3D5CC092" w:rsidR="00BB6043"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Termin wygaśnięcia roszczeń Posiadacza rachunku z tytułu nieautoryzowanych, niewykonanych lub nienależycie wykonanych transakcji płatniczych upływa z okresem 13 miesięcy od dnia obciążenia rachunku albo od dnia, w którym transakcja miała być wykonana.</w:t>
      </w:r>
    </w:p>
    <w:p w14:paraId="58E7E8DB" w14:textId="7960BFD9" w:rsidR="000224CA"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rachunku/Użytkownik karty może zgłosić reklamację</w:t>
      </w:r>
      <w:r w:rsidR="00B356A5" w:rsidRPr="00211A2D">
        <w:rPr>
          <w:rFonts w:ascii="Times New Roman" w:eastAsia="Calibri" w:hAnsi="Times New Roman" w:cs="Times New Roman"/>
          <w:color w:val="000000" w:themeColor="text1"/>
          <w:sz w:val="20"/>
          <w:szCs w:val="20"/>
        </w:rPr>
        <w:t xml:space="preserve"> w formie</w:t>
      </w:r>
      <w:r w:rsidRPr="00211A2D">
        <w:rPr>
          <w:rFonts w:ascii="Times New Roman" w:eastAsia="Calibri" w:hAnsi="Times New Roman" w:cs="Times New Roman"/>
          <w:color w:val="000000" w:themeColor="text1"/>
          <w:sz w:val="20"/>
          <w:szCs w:val="20"/>
        </w:rPr>
        <w:t>:</w:t>
      </w:r>
    </w:p>
    <w:p w14:paraId="25D09CE6" w14:textId="217EA490" w:rsidR="00BB6043" w:rsidRPr="00211A2D" w:rsidRDefault="00B356A5" w:rsidP="0007222F">
      <w:pPr>
        <w:pStyle w:val="Akapitzlist"/>
        <w:numPr>
          <w:ilvl w:val="0"/>
          <w:numId w:val="119"/>
        </w:numPr>
        <w:tabs>
          <w:tab w:val="left" w:pos="960"/>
          <w:tab w:val="left" w:pos="1080"/>
          <w:tab w:val="left" w:pos="1600"/>
          <w:tab w:val="left" w:pos="567"/>
        </w:tabs>
        <w:spacing w:after="0" w:line="240" w:lineRule="auto"/>
        <w:ind w:left="567" w:hanging="283"/>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 xml:space="preserve">Pisemnej – osobiście albo </w:t>
      </w:r>
      <w:r w:rsidR="00886B26" w:rsidRPr="00211A2D">
        <w:rPr>
          <w:rFonts w:ascii="Times New Roman" w:eastAsia="Calibri" w:hAnsi="Times New Roman" w:cs="Times New Roman"/>
          <w:color w:val="000000" w:themeColor="text1"/>
          <w:sz w:val="20"/>
          <w:szCs w:val="20"/>
        </w:rPr>
        <w:t xml:space="preserve">pocztą tradycyjną na adres korespondencyjny Banku </w:t>
      </w:r>
      <w:r w:rsidR="008D3263" w:rsidRPr="00211A2D">
        <w:rPr>
          <w:rFonts w:ascii="Times New Roman" w:eastAsia="Calibri" w:hAnsi="Times New Roman" w:cs="Times New Roman"/>
          <w:color w:val="000000" w:themeColor="text1"/>
          <w:sz w:val="20"/>
          <w:szCs w:val="20"/>
        </w:rPr>
        <w:t>Bank Spółdzielczy w Wysokiej ul. Strzelecka 1, 89-320 Wysoka</w:t>
      </w:r>
    </w:p>
    <w:p w14:paraId="6A3AF423" w14:textId="127BF3B2" w:rsidR="00BB6043" w:rsidRPr="00211A2D" w:rsidRDefault="00B356A5" w:rsidP="0007222F">
      <w:pPr>
        <w:pStyle w:val="Akapitzlist"/>
        <w:numPr>
          <w:ilvl w:val="0"/>
          <w:numId w:val="119"/>
        </w:numPr>
        <w:tabs>
          <w:tab w:val="left" w:pos="960"/>
          <w:tab w:val="left" w:pos="1080"/>
          <w:tab w:val="left" w:pos="160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Ustnej – </w:t>
      </w:r>
      <w:r w:rsidR="00886B26" w:rsidRPr="00211A2D">
        <w:rPr>
          <w:rFonts w:ascii="Times New Roman" w:eastAsia="Calibri" w:hAnsi="Times New Roman" w:cs="Times New Roman"/>
          <w:color w:val="000000" w:themeColor="text1"/>
          <w:sz w:val="20"/>
          <w:szCs w:val="20"/>
        </w:rPr>
        <w:t>telefonicznie</w:t>
      </w:r>
      <w:r w:rsidRPr="00211A2D">
        <w:rPr>
          <w:rFonts w:ascii="Times New Roman" w:eastAsia="Calibri" w:hAnsi="Times New Roman" w:cs="Times New Roman"/>
          <w:color w:val="000000" w:themeColor="text1"/>
          <w:sz w:val="20"/>
          <w:szCs w:val="20"/>
        </w:rPr>
        <w:t xml:space="preserve"> albo osobiście do protokołu podczas wizyty klienta w Banku</w:t>
      </w:r>
      <w:r w:rsidR="00886B26" w:rsidRPr="00211A2D">
        <w:rPr>
          <w:rFonts w:ascii="Times New Roman" w:eastAsia="Calibri" w:hAnsi="Times New Roman" w:cs="Times New Roman"/>
          <w:color w:val="000000" w:themeColor="text1"/>
          <w:sz w:val="20"/>
          <w:szCs w:val="20"/>
        </w:rPr>
        <w:t xml:space="preserve"> (dane kontaktowe dostępne są na stronie internetowej Banku);</w:t>
      </w:r>
    </w:p>
    <w:p w14:paraId="221455FA" w14:textId="5E750572" w:rsidR="000224CA" w:rsidRPr="00211A2D" w:rsidRDefault="00B356A5" w:rsidP="0007222F">
      <w:pPr>
        <w:pStyle w:val="Akapitzlist"/>
        <w:numPr>
          <w:ilvl w:val="0"/>
          <w:numId w:val="119"/>
        </w:numPr>
        <w:tabs>
          <w:tab w:val="left" w:pos="960"/>
          <w:tab w:val="left" w:pos="1080"/>
          <w:tab w:val="left" w:pos="1600"/>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elektronicznej – na adres bank@bswysoka.pl;</w:t>
      </w:r>
      <w:r w:rsidR="00886B26" w:rsidRPr="00211A2D">
        <w:rPr>
          <w:rFonts w:ascii="Times New Roman" w:eastAsia="Calibri" w:hAnsi="Times New Roman" w:cs="Times New Roman"/>
          <w:color w:val="000000" w:themeColor="text1"/>
          <w:sz w:val="20"/>
          <w:szCs w:val="20"/>
        </w:rPr>
        <w:t>.</w:t>
      </w:r>
    </w:p>
    <w:p w14:paraId="01332467" w14:textId="71393ABF" w:rsidR="000224CA" w:rsidRPr="00211A2D" w:rsidRDefault="00886B26" w:rsidP="0007222F">
      <w:pPr>
        <w:pStyle w:val="Akapitzlist"/>
        <w:numPr>
          <w:ilvl w:val="0"/>
          <w:numId w:val="118"/>
        </w:numPr>
        <w:tabs>
          <w:tab w:val="left" w:pos="284"/>
          <w:tab w:val="left" w:pos="426"/>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rozpatruje zgłoszoną reklamację niezwłocznie,  tj.:</w:t>
      </w:r>
    </w:p>
    <w:p w14:paraId="7C45E36E" w14:textId="3B113F64" w:rsidR="00C1283C" w:rsidRPr="00211A2D" w:rsidRDefault="00886B26" w:rsidP="0007222F">
      <w:pPr>
        <w:pStyle w:val="Akapitzlist"/>
        <w:numPr>
          <w:ilvl w:val="0"/>
          <w:numId w:val="120"/>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dla reklamacji związanych z realizacją zlecenia płatniczego oraz wydania karty debetowej w terminie nie późniejszym niż 15  dni roboczych od jej otrzymania. W przypadku, gdy rozpatrzenie reklamacji nie będzie możliwe w terminie 15 dni roboczych z uwagi na złożoność sprawy, Bank poinformuje o tym na piśmie Posiadacza rachunku/ Użytkownika karty, wskazując przyczynę opóźnienia i okoliczności, które musza zostać ustalone dla rozpatrzenia reklamacji,  przewidywany termin jej rozpatrzenia i udzielenia odpowiedzi który nie może być dłuższy niż 35 dni roboczych od dnia złożenia reklamacji.</w:t>
      </w:r>
    </w:p>
    <w:p w14:paraId="2E1818EC" w14:textId="312A61F7" w:rsidR="000224CA" w:rsidRPr="00211A2D" w:rsidRDefault="00886B26" w:rsidP="0007222F">
      <w:pPr>
        <w:pStyle w:val="Akapitzlist"/>
        <w:numPr>
          <w:ilvl w:val="0"/>
          <w:numId w:val="120"/>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dla pozostałych reklamacji (związanych ze świadczeniem usług innych) w terminie nie późniejszym niż 30 dni od jej otrzymania. W przypadku, gdy rozpatrzenie reklamacji nie będzie możliwe w terminie 30 dni z uwagi na złożoność sprawy, Bank poinformuje o tym na piśmie Posiadacza rachunku/ Użytkownika karty, wskazując przyczynę  opóźnienia i okoliczności, które musza zostać ustalone dla rozpatrzenia reklamacji,  przewidywany termin jej rozpatrzenia i udzielenia odpowiedzi który nie może być dłuższy niż 60 dni  od dnia złożenia reklamacji.</w:t>
      </w:r>
    </w:p>
    <w:p w14:paraId="51C23F31" w14:textId="626011C5" w:rsidR="00C1283C"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związku z rozpatrywaną reklamacją, Bank może zwrócić się do osoby składającej reklamację</w:t>
      </w:r>
      <w:r w:rsidR="00B65927"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o dostarczenie dodatkowych informacji oraz posiadanej dokumentacji składanej reklamacji.</w:t>
      </w:r>
    </w:p>
    <w:p w14:paraId="40C9AE61" w14:textId="332F763A" w:rsidR="00C1283C"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poinformuje Posiadacza rachunku/Użytkownika karty o rozpatrzeniu reklamacji w formie pisemnej. Informacja może być również przekazana na adres poczty elektronicznej wyłącznie na wniosek osoby składającej reklamację. Odpowiedź wysłana Użytkownikowi karty zostanie przesłana do wiadomości Posiadacza rachunku.</w:t>
      </w:r>
    </w:p>
    <w:p w14:paraId="292AAE7C" w14:textId="3ED74CE3" w:rsidR="00C1283C"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 wyczerpaniu procedury reklamacyjnej w Banku, Posiadacz rachunku ma prawo złożyć wniosek o przeprowadzenie postępowania polubownego przy Rzeczniku Finansowym zgodnie z ustawą z dnia 23 września 2016r.  o pozasądowym rozwiązywaniu sporów konsumenckich ). </w:t>
      </w:r>
    </w:p>
    <w:p w14:paraId="0BE4B5D7" w14:textId="64AD74AF" w:rsidR="00C1283C"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gdy zlecenie płatnicze jest inicjowane przez płatnika, Bank  ponosi wobec płatnika odpowiedzialność za niewykonanie lub nienależyte wykonanie transakcji płatniczej, z zastrzeżeniem następujących przypadków:</w:t>
      </w:r>
    </w:p>
    <w:p w14:paraId="08E64F56" w14:textId="6D623DB4" w:rsidR="00C1283C" w:rsidRPr="00211A2D" w:rsidRDefault="00886B26" w:rsidP="0007222F">
      <w:pPr>
        <w:pStyle w:val="Akapitzlist"/>
        <w:numPr>
          <w:ilvl w:val="0"/>
          <w:numId w:val="121"/>
        </w:numPr>
        <w:tabs>
          <w:tab w:val="left" w:pos="284"/>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płatnik nie dokonał powiadomienia o stwierdzonych nieautoryzowanych, niewykonanych lub nienależycie wykonanych transakcjach płatniczych w terminie 13 miesięcy od dnia obciążenia rachunku płatniczego albo od dnia, w którym transakcja miała być wykonana;</w:t>
      </w:r>
    </w:p>
    <w:p w14:paraId="0FD3FBCB" w14:textId="6CE62450" w:rsidR="00C1283C" w:rsidRPr="00211A2D" w:rsidRDefault="00886B26" w:rsidP="0007222F">
      <w:pPr>
        <w:pStyle w:val="Akapitzlist"/>
        <w:numPr>
          <w:ilvl w:val="0"/>
          <w:numId w:val="121"/>
        </w:numPr>
        <w:tabs>
          <w:tab w:val="left" w:pos="284"/>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podany przez płatnika unikatowy identyfikator był nieprawidłowy;</w:t>
      </w:r>
    </w:p>
    <w:p w14:paraId="6F572BF3" w14:textId="77777777" w:rsidR="000224CA" w:rsidRPr="00211A2D" w:rsidRDefault="00886B26" w:rsidP="0007222F">
      <w:pPr>
        <w:pStyle w:val="Akapitzlist"/>
        <w:numPr>
          <w:ilvl w:val="0"/>
          <w:numId w:val="121"/>
        </w:numPr>
        <w:tabs>
          <w:tab w:val="left" w:pos="284"/>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wystąpienia siły wyższej lub jeżeli niewykonanie lub nienależyte wykonanie zlecenia płatniczego wynika z innych przepisów prawa, chyba, że udowodni, że rachunek prowadzony przez bank  odbiorcy płatności został uznany kwotą zleconej transakcji płatniczej nie później niż do końca następnego dnia roboczego po dniu, w którym nastąpił moment otrzymania zlecenia albo  do końca drugiego dnia roboczego gdy zlecenia płatnicze było złożone w formie papierowej.</w:t>
      </w:r>
    </w:p>
    <w:p w14:paraId="7E3DE968" w14:textId="1A96988C" w:rsidR="000224CA" w:rsidRPr="00211A2D" w:rsidRDefault="00886B26" w:rsidP="0007222F">
      <w:pPr>
        <w:pStyle w:val="Akapitzlist"/>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gdy Bank ponosi odpowiedzialność</w:t>
      </w:r>
      <w:r w:rsidR="00B65927"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niezwłocznie zwraca płatnikowi kwotę niewykonanej lub nienależycie wykonanej transakcji płatniczej poprzez przywrócenie  obciążonego rachunku do stanu jaki istniałby, gdyby nie miało miejsce niewykonanie lub nienależyte wykonanie transakcji płatniczej.</w:t>
      </w:r>
    </w:p>
    <w:p w14:paraId="28303CC9" w14:textId="6DD894D1"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wystąpienia nieautoryzowanej transakcji płatniczej</w:t>
      </w:r>
      <w:r w:rsidR="00B65927" w:rsidRPr="00211A2D">
        <w:rPr>
          <w:rFonts w:ascii="Times New Roman" w:eastAsia="Calibri" w:hAnsi="Times New Roman" w:cs="Times New Roman"/>
          <w:color w:val="000000" w:themeColor="text1"/>
          <w:sz w:val="20"/>
          <w:szCs w:val="20"/>
        </w:rPr>
        <w:t xml:space="preserve">; </w:t>
      </w:r>
      <w:r w:rsidRPr="00211A2D">
        <w:rPr>
          <w:rFonts w:ascii="Times New Roman" w:eastAsia="Calibri" w:hAnsi="Times New Roman" w:cs="Times New Roman"/>
          <w:color w:val="000000" w:themeColor="text1"/>
          <w:sz w:val="20"/>
          <w:szCs w:val="20"/>
        </w:rPr>
        <w:t xml:space="preserve">Bank zwróci niezwłocznie kwotę nieautoryzowanej transakcji,  nie później jednak niż do końca dnia roboczego następującego po dniu wykrycia i stwierdzenia przez Bank wystąpienia nieautoryzowanej transakcji, którą został obciążony rachunek płatnika lub po dniu otrzymania stosownego zgłoszenia przez płatnika, z wyjątkiem przypadku gdy Bank ma uzasadnione i należycie udokumentowane podstawy, aby podejrzewać oszustwo. </w:t>
      </w:r>
    </w:p>
    <w:p w14:paraId="5D98A430" w14:textId="1A831189"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Za moment otrzymania od płatnika zgłoszenia uznaje się moment zgłoszenia reklamacji nieautoryzowanej transakcji zawierającej wymagane do rozpatrzenia informacje, którymi są: </w:t>
      </w:r>
    </w:p>
    <w:p w14:paraId="2B6B4D4A" w14:textId="540C1011"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numer rachunku lub numer karty związanej z nieautoryzowana transakcją;</w:t>
      </w:r>
    </w:p>
    <w:p w14:paraId="1C7505FE" w14:textId="6DD13184"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imię i nazwisko Posiadacza rachunku/ Użytkownika/ Użytkownika karty;</w:t>
      </w:r>
    </w:p>
    <w:p w14:paraId="4FFA3E68" w14:textId="0D6590E3"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data dokonania transakcji płatniczej;</w:t>
      </w:r>
    </w:p>
    <w:p w14:paraId="3235072E" w14:textId="0C7418BA"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oryginalna kwota transakcji płatniczej;</w:t>
      </w:r>
    </w:p>
    <w:p w14:paraId="45C612ED" w14:textId="5CE55D41"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nazwa akceptanta lub bankomatu w przypadku transakcji dokonywanych kartą debetową;</w:t>
      </w:r>
    </w:p>
    <w:p w14:paraId="45FC1799" w14:textId="66375D9A"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wskazanie powodu złożenia reklamacji;</w:t>
      </w:r>
    </w:p>
    <w:p w14:paraId="5D31275B" w14:textId="750ED8B9" w:rsidR="00C1283C"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potwierdzenie czy Użytkownik/Użytkownik karty był w posiadaniu karty w chwili realizacji reklamowanej transakcji płatniczej;</w:t>
      </w:r>
    </w:p>
    <w:p w14:paraId="4AC92322" w14:textId="77777777" w:rsidR="000224CA" w:rsidRPr="00211A2D" w:rsidRDefault="00886B26" w:rsidP="0007222F">
      <w:pPr>
        <w:pStyle w:val="Akapitzlist"/>
        <w:numPr>
          <w:ilvl w:val="0"/>
          <w:numId w:val="122"/>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potwierdzenie czy reklamowana transakcja na rachunku płatniczym była wykonana z należącego do Posiadacza/ Użytkownika karty. Użytkownika urządzenia umożliwiającego dokonanie tej transakcji </w:t>
      </w:r>
    </w:p>
    <w:p w14:paraId="2155AC31" w14:textId="77777777"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Zwrócona kwota nieautoryzowanej transakcji płatniczej przywraca obciążony rachunek, w dacie waluty nie późniejszej niż data obciążenia tego rachunku tą kwotą, do stanu, jaki istniałby, gdyby nie miała miejsca nieautoryzowana transakcja płatnicza.</w:t>
      </w:r>
    </w:p>
    <w:p w14:paraId="6EBB894C" w14:textId="77777777"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Płatnik nie ma prawa do zwrotu autoryzowanej transakcji zainicjonowanej przez odbiorcę polecenia zapłaty, gdy płatnik udzielił Bankowi zgody na jej wykonanie. </w:t>
      </w:r>
    </w:p>
    <w:p w14:paraId="2B8F1CF9" w14:textId="314467DF"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Reklamację dotyczącą nieautoryzowanej transakcji Bank analizuje zgodnie z </w:t>
      </w:r>
      <w:r w:rsidR="00DC31B0" w:rsidRPr="00211A2D">
        <w:rPr>
          <w:rFonts w:ascii="Times New Roman" w:eastAsia="Calibri" w:hAnsi="Times New Roman" w:cs="Times New Roman"/>
          <w:color w:val="000000" w:themeColor="text1"/>
          <w:sz w:val="20"/>
          <w:szCs w:val="20"/>
        </w:rPr>
        <w:t xml:space="preserve">określonymi </w:t>
      </w:r>
      <w:r w:rsidRPr="00211A2D">
        <w:rPr>
          <w:rFonts w:ascii="Times New Roman" w:eastAsia="Calibri" w:hAnsi="Times New Roman" w:cs="Times New Roman"/>
          <w:color w:val="000000" w:themeColor="text1"/>
          <w:sz w:val="20"/>
          <w:szCs w:val="20"/>
        </w:rPr>
        <w:t>terminami</w:t>
      </w:r>
      <w:r w:rsidR="00B65927"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w:t>
      </w:r>
    </w:p>
    <w:p w14:paraId="2C5759BF" w14:textId="77777777"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upoważnia Bank do warunkowego uznania jego rachunku reklamowaną kwotą wraz z ewentualnie pobranymi opłatami i prowizjami wynikającymi z Taryfy opłat i prowizji oraz w przypadku nieuznania reklamacji przez Bank do obciążenia jego rachunku reklamowaną kwotą wraz z opłatami i prowizjami którymi rachunek został warunkowo uznany. Bank dokona warunkowego uznania gdy po wstępnym rozpatrzeniu reklamacji uznaje że istnieją przesłanki do jej pozytywnego rozpatrzenia. Bank będzie nadal prowadzić postępowanie reklamacyjne. Jeżeli w jego wyniku Bank nie uzna reklamacji obciąża w dniu rozpatrzenia reklamacji rachunek Posiadacza rachunku reklamowaną kwotą transakcji wraz z opłatami i prowizjami którymi rachunek został warunkowo uznany. </w:t>
      </w:r>
    </w:p>
    <w:p w14:paraId="2E1AAD55" w14:textId="6021D7E2" w:rsidR="000224CA" w:rsidRPr="00211A2D" w:rsidRDefault="00886B26" w:rsidP="0007222F">
      <w:pPr>
        <w:numPr>
          <w:ilvl w:val="0"/>
          <w:numId w:val="11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odmowy uznania reklamacji przez Bank Posiadacz rachunku ma prawo skierować sprawę na drogę postępowania sądowego lub postępować zgodnie z postanowieniami o pozasądowym rozwiązywaniu sporów konsumenckich. Właściwość sądu wynika z przepisów ogólnych kodeksu postępowania cywilnego.</w:t>
      </w:r>
    </w:p>
    <w:p w14:paraId="50787184" w14:textId="77777777" w:rsidR="000224CA" w:rsidRPr="00211A2D" w:rsidRDefault="000224CA">
      <w:pPr>
        <w:spacing w:after="0" w:line="240" w:lineRule="auto"/>
        <w:ind w:left="284"/>
        <w:jc w:val="both"/>
        <w:rPr>
          <w:rFonts w:ascii="Times New Roman" w:eastAsia="Calibri" w:hAnsi="Times New Roman" w:cs="Times New Roman"/>
          <w:color w:val="000000" w:themeColor="text1"/>
          <w:sz w:val="20"/>
          <w:szCs w:val="20"/>
        </w:rPr>
      </w:pPr>
    </w:p>
    <w:p w14:paraId="37A7B46A" w14:textId="77777777"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POZASĄDOWE ROZWIĄZYWANIE SPORÓW KONSUMENCKICH</w:t>
      </w:r>
    </w:p>
    <w:p w14:paraId="37C109B8" w14:textId="07A1F9DD"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39EAF10" w14:textId="77777777" w:rsidR="000224CA" w:rsidRPr="00211A2D" w:rsidRDefault="00886B26" w:rsidP="0007222F">
      <w:pPr>
        <w:pStyle w:val="Akapitzlist"/>
        <w:numPr>
          <w:ilvl w:val="0"/>
          <w:numId w:val="12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Spory powstałe pomiędzy Posiadaczem rachunku a Bankiem mogą być rozstrzygane według wyboru Posiadacza rachunku:</w:t>
      </w:r>
    </w:p>
    <w:p w14:paraId="13B59527" w14:textId="559D341B" w:rsidR="00910208" w:rsidRPr="00211A2D" w:rsidRDefault="00886B26" w:rsidP="0007222F">
      <w:pPr>
        <w:pStyle w:val="Akapitzlist"/>
        <w:numPr>
          <w:ilvl w:val="0"/>
          <w:numId w:val="124"/>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drodze polubownej w trybie pozasądowego rozwiązywania sporów konsumenckich przy Rzeczniku Finansowym zgodnie z ustawą o pozasądowym rozwiązywaniu sporów konsumenckich z dnia 23 września 2016 r.;</w:t>
      </w:r>
    </w:p>
    <w:p w14:paraId="3F8CC81A" w14:textId="77777777" w:rsidR="000224CA" w:rsidRPr="00211A2D" w:rsidRDefault="00886B26" w:rsidP="0007222F">
      <w:pPr>
        <w:pStyle w:val="Akapitzlist"/>
        <w:numPr>
          <w:ilvl w:val="0"/>
          <w:numId w:val="124"/>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 pośrednictwem Bankowego Arbitra Konsumenckiego.</w:t>
      </w:r>
    </w:p>
    <w:p w14:paraId="16E57513" w14:textId="020B7F69" w:rsidR="000224CA" w:rsidRPr="00211A2D" w:rsidRDefault="00886B26" w:rsidP="0007222F">
      <w:pPr>
        <w:pStyle w:val="Akapitzlist"/>
        <w:numPr>
          <w:ilvl w:val="0"/>
          <w:numId w:val="12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Zasady rozstrzygania sporów przez Bankowego Arbitra Konsumenckiego opisane są na stronie internetowej </w:t>
      </w:r>
      <w:hyperlink r:id="rId11">
        <w:r w:rsidRPr="00211A2D">
          <w:rPr>
            <w:rFonts w:ascii="Times New Roman" w:eastAsia="Calibri" w:hAnsi="Times New Roman" w:cs="Times New Roman"/>
            <w:color w:val="000000" w:themeColor="text1"/>
            <w:sz w:val="20"/>
            <w:szCs w:val="20"/>
            <w:u w:val="single"/>
          </w:rPr>
          <w:t>www.zbp.pl</w:t>
        </w:r>
      </w:hyperlink>
      <w:r w:rsidRPr="00211A2D">
        <w:rPr>
          <w:rFonts w:ascii="Times New Roman" w:eastAsia="Calibri" w:hAnsi="Times New Roman" w:cs="Times New Roman"/>
          <w:color w:val="000000" w:themeColor="text1"/>
          <w:sz w:val="20"/>
          <w:szCs w:val="20"/>
        </w:rPr>
        <w:t>.</w:t>
      </w:r>
    </w:p>
    <w:p w14:paraId="7BC91564" w14:textId="77777777" w:rsidR="000224CA" w:rsidRPr="00211A2D" w:rsidRDefault="00886B26" w:rsidP="0007222F">
      <w:pPr>
        <w:numPr>
          <w:ilvl w:val="0"/>
          <w:numId w:val="123"/>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Zasady pozasądowego rozwiązywania sporów konsumenckich w trybie przeprowadzenia postępowania polubownego przy Rzeczniku Finansowym opisane są na stronie internetowej </w:t>
      </w:r>
      <w:hyperlink r:id="rId12">
        <w:r w:rsidRPr="00211A2D">
          <w:rPr>
            <w:rFonts w:ascii="Times New Roman" w:eastAsia="Calibri" w:hAnsi="Times New Roman" w:cs="Times New Roman"/>
            <w:color w:val="000000" w:themeColor="text1"/>
            <w:sz w:val="20"/>
            <w:szCs w:val="20"/>
            <w:u w:val="single"/>
          </w:rPr>
          <w:t>www.rf.gov.pl</w:t>
        </w:r>
      </w:hyperlink>
      <w:r w:rsidRPr="00211A2D">
        <w:rPr>
          <w:rFonts w:ascii="Times New Roman" w:eastAsia="Calibri" w:hAnsi="Times New Roman" w:cs="Times New Roman"/>
          <w:color w:val="000000" w:themeColor="text1"/>
          <w:sz w:val="20"/>
          <w:szCs w:val="20"/>
        </w:rPr>
        <w:t>.</w:t>
      </w:r>
    </w:p>
    <w:p w14:paraId="6C46A612" w14:textId="77777777" w:rsidR="000224CA" w:rsidRPr="00211A2D" w:rsidRDefault="00886B26">
      <w:pPr>
        <w:spacing w:after="0" w:line="240" w:lineRule="auto"/>
        <w:ind w:left="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 </w:t>
      </w:r>
    </w:p>
    <w:p w14:paraId="6D5DED68" w14:textId="6EB7175C" w:rsidR="000224CA" w:rsidRPr="00211A2D" w:rsidRDefault="00886B26" w:rsidP="00B734FF">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lastRenderedPageBreak/>
        <w:t>ROZWIĄZANIE I WYPOWIEDZENIE UMOWY</w:t>
      </w:r>
    </w:p>
    <w:p w14:paraId="4769AC23" w14:textId="0A1683E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3F179FC3" w14:textId="0AE4D63D" w:rsidR="00910208" w:rsidRPr="00211A2D" w:rsidRDefault="00886B26" w:rsidP="0007222F">
      <w:pPr>
        <w:pStyle w:val="Akapitzlist"/>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Każdej ze stron przysługuje prawo wypowiedzenia Umowy zgodnie z postanowieniami w niej zawartymi.</w:t>
      </w:r>
    </w:p>
    <w:p w14:paraId="1D1DFD62" w14:textId="5B65EBD7" w:rsidR="00910208" w:rsidRPr="00211A2D" w:rsidRDefault="00886B26" w:rsidP="0007222F">
      <w:pPr>
        <w:pStyle w:val="Akapitzlist"/>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Oświadczenie o wypowiedzeniu zobowiązuje Posiadacza rachunku do natychmiastowej spłaty wszelkich zobowiązań wobec Banku z tytułu Umowy, zwrotu wydanych do rachunku kart debetowych i czeków oraz spłaty kredytu odnawialnego najpóźniej w dacie rozwiązania lub wygaśnięcia Umowy, która jest realizowana na koniec miesiąca kalendarzowego.</w:t>
      </w:r>
    </w:p>
    <w:p w14:paraId="25BC4EB3" w14:textId="70157DE8" w:rsidR="00910208" w:rsidRPr="00211A2D" w:rsidRDefault="00886B26" w:rsidP="0007222F">
      <w:pPr>
        <w:pStyle w:val="Akapitzlist"/>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Posiadacz rachunku może w okresie wypowiedzenia cofnąć dyspozycję wypowiedzenia Umowy. </w:t>
      </w:r>
    </w:p>
    <w:p w14:paraId="5BDBCAC2" w14:textId="3FE9CAF5" w:rsidR="00910208" w:rsidRPr="00211A2D" w:rsidRDefault="00886B26" w:rsidP="0007222F">
      <w:pPr>
        <w:pStyle w:val="Akapitzlist"/>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ma prawo od dnia poinformowania go o proponowanych przez Bank zmianach w Regulaminie lub  Taryfie opłat i prowizji i nie później niż przed dniem wejścia tych zmian wypowiedzieć Umowę, jeżeli nie akceptuje zmian wprowadzanych przez Bank, nie ponosząc przy tym opłat związanych z zamknięciem Umowy</w:t>
      </w:r>
      <w:r w:rsidR="00B65927" w:rsidRPr="00211A2D">
        <w:rPr>
          <w:rFonts w:ascii="Times New Roman" w:eastAsia="Calibri" w:hAnsi="Times New Roman" w:cs="Times New Roman"/>
          <w:color w:val="000000" w:themeColor="text1"/>
          <w:sz w:val="20"/>
          <w:szCs w:val="20"/>
        </w:rPr>
        <w:t>.</w:t>
      </w:r>
      <w:r w:rsidRPr="00211A2D">
        <w:rPr>
          <w:rFonts w:ascii="Times New Roman" w:eastAsia="Calibri" w:hAnsi="Times New Roman" w:cs="Times New Roman"/>
          <w:color w:val="000000" w:themeColor="text1"/>
          <w:sz w:val="20"/>
          <w:szCs w:val="20"/>
        </w:rPr>
        <w:t xml:space="preserve"> Brak sprzeciwu Posiadacza rachunku wobec proponowanych zmian, ww. terminie, uznaje się za wyrażenie na nie zgody.</w:t>
      </w:r>
    </w:p>
    <w:p w14:paraId="3F8F9BF8" w14:textId="77777777" w:rsidR="000224CA" w:rsidRPr="00211A2D" w:rsidRDefault="00886B26" w:rsidP="0007222F">
      <w:pPr>
        <w:pStyle w:val="Akapitzlist"/>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Umowa prowadzona na rzecz jednego Posiadacza rachunku, zawarta:</w:t>
      </w:r>
    </w:p>
    <w:p w14:paraId="5BF07A83" w14:textId="70E09346" w:rsidR="00910208" w:rsidRPr="00211A2D" w:rsidRDefault="00886B26" w:rsidP="0007222F">
      <w:pPr>
        <w:pStyle w:val="Akapitzlist"/>
        <w:numPr>
          <w:ilvl w:val="0"/>
          <w:numId w:val="126"/>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od 1.07.2016r., ulega rozwiązaniu z upływem 10 lat od dnia wystąpienia ostatniej aktywności na rachunku a w przypadku, gdy Umowa przewiduje prowadzenie więcej niż jednego rachunku – tych rachunków;</w:t>
      </w:r>
    </w:p>
    <w:p w14:paraId="784E6B67" w14:textId="77777777" w:rsidR="000224CA" w:rsidRPr="00211A2D" w:rsidRDefault="00886B26" w:rsidP="0007222F">
      <w:pPr>
        <w:pStyle w:val="Akapitzlist"/>
        <w:numPr>
          <w:ilvl w:val="0"/>
          <w:numId w:val="126"/>
        </w:numPr>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przed dniem 1.07.2016 r., a ostatnia aktywność na tym rachunku/ rachunkach, wystąpiła po  1.07.2006r., </w:t>
      </w:r>
      <w:r w:rsidRPr="00211A2D">
        <w:rPr>
          <w:rFonts w:ascii="Times New Roman" w:eastAsia="Calibri" w:hAnsi="Times New Roman" w:cs="Times New Roman"/>
          <w:color w:val="000000" w:themeColor="text1"/>
          <w:sz w:val="20"/>
          <w:szCs w:val="20"/>
        </w:rPr>
        <w:br/>
        <w:t xml:space="preserve"> Umowa ulega rozwiązaniu z upływem 10 lat od dnia ostatniej aktywności Posiadacza rachunku dotyczącej tego rachunku/ rachunków. </w:t>
      </w:r>
    </w:p>
    <w:p w14:paraId="737B41A8" w14:textId="071BFF0F" w:rsidR="000224CA" w:rsidRPr="00211A2D" w:rsidRDefault="00886B26" w:rsidP="0007222F">
      <w:pPr>
        <w:pStyle w:val="Akapitzlist"/>
        <w:numPr>
          <w:ilvl w:val="0"/>
          <w:numId w:val="125"/>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Jeżeli umowa rachunku bankowego uległa rozwiązaniu , uważa się ją za wiążącą do chwili wypłaty przez Bank środków pieniężnych osobie posiadającej do nich tytuł prawny. Oznacza to, że do chwili wypłaty środków pieniężnych osobie posiadającej do nich tytuł prawny, Bank realizuje umowę o prowadzenie tego rachunku w pełnym zakresie.</w:t>
      </w:r>
    </w:p>
    <w:p w14:paraId="5A92B1F5" w14:textId="77777777" w:rsidR="000224CA" w:rsidRPr="00211A2D" w:rsidRDefault="00886B26" w:rsidP="0007222F">
      <w:pPr>
        <w:numPr>
          <w:ilvl w:val="0"/>
          <w:numId w:val="125"/>
        </w:numPr>
        <w:tabs>
          <w:tab w:val="left" w:pos="360"/>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może wypowiedzieć Umowę Podstawowego Rachunku Płatniczego, gdy:</w:t>
      </w:r>
    </w:p>
    <w:p w14:paraId="48C1DB72" w14:textId="77777777" w:rsidR="000224CA" w:rsidRPr="00211A2D" w:rsidRDefault="00886B26" w:rsidP="0007222F">
      <w:pPr>
        <w:numPr>
          <w:ilvl w:val="0"/>
          <w:numId w:val="127"/>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umyślnie albo w wyniku rażącego niedbalstwa wykorzystał rachunek do celów niezgodnych z prawem;</w:t>
      </w:r>
    </w:p>
    <w:p w14:paraId="500C7D47" w14:textId="77777777" w:rsidR="000224CA" w:rsidRPr="00211A2D" w:rsidRDefault="00886B26" w:rsidP="0007222F">
      <w:pPr>
        <w:numPr>
          <w:ilvl w:val="0"/>
          <w:numId w:val="127"/>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Istnieje uzasadnione podejrzenie, że środki zgromadzone na rachunku pochodzą z działalności przestępczej lub mają związek z taką działalnością;</w:t>
      </w:r>
    </w:p>
    <w:p w14:paraId="46C54A55" w14:textId="77777777" w:rsidR="000224CA" w:rsidRPr="00211A2D" w:rsidRDefault="00886B26" w:rsidP="0007222F">
      <w:pPr>
        <w:numPr>
          <w:ilvl w:val="0"/>
          <w:numId w:val="127"/>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podał nieprawdziwe informacje lub zataił prawdziwe informacje we wniosku o zawarcie Umowy, jeżeli podanie prawdziwych informacji skutkowałoby odrzuceniem wniosku o Podstawowy Rachunek Płatniczy;</w:t>
      </w:r>
    </w:p>
    <w:p w14:paraId="19C1683D" w14:textId="77777777" w:rsidR="000224CA" w:rsidRPr="00211A2D" w:rsidRDefault="00886B26" w:rsidP="0007222F">
      <w:pPr>
        <w:numPr>
          <w:ilvl w:val="0"/>
          <w:numId w:val="127"/>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nie przebywa legalnie na terytorium państwa członkowskiego Unii Europejskiej;</w:t>
      </w:r>
    </w:p>
    <w:p w14:paraId="2BC898F8" w14:textId="3110CADF" w:rsidR="000224CA" w:rsidRPr="00211A2D" w:rsidRDefault="00886B26" w:rsidP="0007222F">
      <w:pPr>
        <w:numPr>
          <w:ilvl w:val="0"/>
          <w:numId w:val="127"/>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zawarł inną umowę rachunku płatniczego, który umożliwia mu wykonanie transakcji, na terytorium Rzeczypospolitej Polskiej;</w:t>
      </w:r>
    </w:p>
    <w:p w14:paraId="49A12D65" w14:textId="3FE59A09" w:rsidR="000224CA" w:rsidRPr="00211A2D" w:rsidRDefault="00886B26" w:rsidP="0007222F">
      <w:pPr>
        <w:pStyle w:val="Akapitzlist"/>
        <w:numPr>
          <w:ilvl w:val="0"/>
          <w:numId w:val="127"/>
        </w:numPr>
        <w:ind w:left="567" w:hanging="283"/>
        <w:rPr>
          <w:rFonts w:ascii="Times New Roman" w:hAnsi="Times New Roman" w:cs="Times New Roman"/>
          <w:sz w:val="20"/>
          <w:szCs w:val="20"/>
        </w:rPr>
      </w:pPr>
      <w:r w:rsidRPr="00211A2D">
        <w:rPr>
          <w:rFonts w:ascii="Times New Roman" w:hAnsi="Times New Roman" w:cs="Times New Roman"/>
          <w:sz w:val="20"/>
          <w:szCs w:val="20"/>
        </w:rPr>
        <w:t>Rachunek wykorzystywany jest niezgodnie z przeznaczeniem, tj. przeprowadzane są na nim rozliczenia związane z prowadzoną działalnością gospodarczą;</w:t>
      </w:r>
    </w:p>
    <w:p w14:paraId="47576A96" w14:textId="2B689464" w:rsidR="000224CA" w:rsidRPr="00211A2D" w:rsidRDefault="00886B26" w:rsidP="0007222F">
      <w:pPr>
        <w:pStyle w:val="Akapitzlist"/>
        <w:numPr>
          <w:ilvl w:val="0"/>
          <w:numId w:val="127"/>
        </w:numPr>
        <w:ind w:left="567" w:hanging="283"/>
        <w:rPr>
          <w:rFonts w:ascii="Times New Roman" w:hAnsi="Times New Roman" w:cs="Times New Roman"/>
          <w:sz w:val="20"/>
          <w:szCs w:val="20"/>
        </w:rPr>
      </w:pPr>
      <w:r w:rsidRPr="00211A2D">
        <w:rPr>
          <w:rFonts w:ascii="Times New Roman" w:hAnsi="Times New Roman" w:cs="Times New Roman"/>
          <w:sz w:val="20"/>
          <w:szCs w:val="20"/>
        </w:rPr>
        <w:t>Zachodzi uzasadnione podejrzenie, że Posiadacz rachunku wykorzystuje działalność Banku w celu ukrycia działań przestępczych lub dla celów mających związek z przestępstwem, w szczególności o charakterze skarbowym, ekonomicznym, gospodarczym lub terrorystycznym;</w:t>
      </w:r>
    </w:p>
    <w:p w14:paraId="7FA0CFBC" w14:textId="16D59CCC" w:rsidR="000224CA" w:rsidRPr="00211A2D" w:rsidRDefault="00886B26" w:rsidP="0007222F">
      <w:pPr>
        <w:pStyle w:val="Akapitzlist"/>
        <w:numPr>
          <w:ilvl w:val="0"/>
          <w:numId w:val="127"/>
        </w:numPr>
        <w:ind w:left="567" w:hanging="283"/>
        <w:rPr>
          <w:rFonts w:ascii="Times New Roman" w:hAnsi="Times New Roman" w:cs="Times New Roman"/>
          <w:sz w:val="20"/>
          <w:szCs w:val="20"/>
        </w:rPr>
      </w:pPr>
      <w:r w:rsidRPr="00211A2D">
        <w:rPr>
          <w:rFonts w:ascii="Times New Roman" w:hAnsi="Times New Roman" w:cs="Times New Roman"/>
          <w:sz w:val="20"/>
          <w:szCs w:val="20"/>
        </w:rPr>
        <w:t>Klient otrzymał negatywną ocenę ryzyka w rozumieniu ustawy z dnia 1 marca 2018 r. o przeciwdziałaniu praniu pieniędzy oraz finansowaniu terroryzmu;</w:t>
      </w:r>
    </w:p>
    <w:p w14:paraId="574E57EE" w14:textId="3840814D" w:rsidR="000224CA" w:rsidRPr="00211A2D" w:rsidRDefault="00886B26" w:rsidP="0007222F">
      <w:pPr>
        <w:pStyle w:val="Akapitzlist"/>
        <w:numPr>
          <w:ilvl w:val="0"/>
          <w:numId w:val="125"/>
        </w:numPr>
        <w:ind w:left="567" w:hanging="567"/>
        <w:rPr>
          <w:rFonts w:ascii="Times New Roman" w:hAnsi="Times New Roman" w:cs="Times New Roman"/>
          <w:sz w:val="20"/>
          <w:szCs w:val="20"/>
        </w:rPr>
      </w:pPr>
      <w:r w:rsidRPr="00211A2D">
        <w:rPr>
          <w:rFonts w:ascii="Times New Roman" w:hAnsi="Times New Roman" w:cs="Times New Roman"/>
          <w:sz w:val="20"/>
          <w:szCs w:val="20"/>
        </w:rPr>
        <w:t>Brak jest możliwości zastosowania wobec Posiadacza rachunku środków bezpieczeństwa finansowego wskazanych w ustawie o przeciwdziałaniu praniu pieniędzy oraz finansowaniu terroryzmu, w tym braku dostarczenia informacji i dokumentów wymaganych w celu wykonania wskazanych środków bezpieczeństwa finansowego.</w:t>
      </w:r>
    </w:p>
    <w:p w14:paraId="73903061" w14:textId="787F00B8" w:rsidR="000224CA" w:rsidRPr="00211A2D" w:rsidRDefault="00886B26" w:rsidP="0007222F">
      <w:pPr>
        <w:pStyle w:val="Akapitzlist"/>
        <w:numPr>
          <w:ilvl w:val="0"/>
          <w:numId w:val="125"/>
        </w:numPr>
        <w:ind w:left="284" w:hanging="284"/>
        <w:rPr>
          <w:rFonts w:ascii="Times New Roman" w:hAnsi="Times New Roman" w:cs="Times New Roman"/>
          <w:sz w:val="20"/>
          <w:szCs w:val="20"/>
        </w:rPr>
      </w:pPr>
      <w:r w:rsidRPr="00211A2D">
        <w:rPr>
          <w:rFonts w:ascii="Times New Roman" w:hAnsi="Times New Roman" w:cs="Times New Roman"/>
          <w:sz w:val="20"/>
          <w:szCs w:val="20"/>
        </w:rPr>
        <w:t xml:space="preserve">Bank może wypowiedzieć Umowę zgodnie z </w:t>
      </w:r>
      <w:r w:rsidR="00B72AAD" w:rsidRPr="00211A2D">
        <w:rPr>
          <w:rFonts w:ascii="Times New Roman" w:hAnsi="Times New Roman" w:cs="Times New Roman"/>
          <w:sz w:val="20"/>
          <w:szCs w:val="20"/>
        </w:rPr>
        <w:t xml:space="preserve">ww. </w:t>
      </w:r>
      <w:r w:rsidRPr="00211A2D">
        <w:rPr>
          <w:rFonts w:ascii="Times New Roman" w:hAnsi="Times New Roman" w:cs="Times New Roman"/>
          <w:sz w:val="20"/>
          <w:szCs w:val="20"/>
        </w:rPr>
        <w:t>przesłankami</w:t>
      </w:r>
      <w:r w:rsidR="00B65927" w:rsidRPr="00211A2D">
        <w:rPr>
          <w:rFonts w:ascii="Times New Roman" w:hAnsi="Times New Roman" w:cs="Times New Roman"/>
          <w:sz w:val="20"/>
          <w:szCs w:val="20"/>
        </w:rPr>
        <w:t>.</w:t>
      </w:r>
    </w:p>
    <w:p w14:paraId="7D9D0128" w14:textId="77777777" w:rsidR="000224CA" w:rsidRPr="00211A2D" w:rsidRDefault="00886B26" w:rsidP="0007222F">
      <w:pPr>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poinformuje pisemnie Posiadacza rachunku o powodzie wypowiedzenia Umowy oraz o trybie dochodzenia praw Posiadacza rachunku  w związku z rozwiązaniem Umowy Podstawowego Rachunku Płatniczego.</w:t>
      </w:r>
    </w:p>
    <w:p w14:paraId="0B42488E" w14:textId="3B4B9897" w:rsidR="000224CA" w:rsidRPr="00211A2D" w:rsidRDefault="00886B26" w:rsidP="0007222F">
      <w:pPr>
        <w:numPr>
          <w:ilvl w:val="0"/>
          <w:numId w:val="125"/>
        </w:numPr>
        <w:tabs>
          <w:tab w:val="left" w:pos="36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Wypowiedzenie Umowy Podstawowego Rachunku Płatniczego z</w:t>
      </w:r>
      <w:r w:rsidR="00B72AAD" w:rsidRPr="00211A2D">
        <w:rPr>
          <w:rFonts w:ascii="Times New Roman" w:eastAsia="Calibri" w:hAnsi="Times New Roman" w:cs="Times New Roman"/>
          <w:color w:val="000000" w:themeColor="text1"/>
          <w:sz w:val="20"/>
          <w:szCs w:val="20"/>
        </w:rPr>
        <w:t xml:space="preserve"> ww.</w:t>
      </w:r>
      <w:r w:rsidRPr="00211A2D">
        <w:rPr>
          <w:rFonts w:ascii="Times New Roman" w:eastAsia="Calibri" w:hAnsi="Times New Roman" w:cs="Times New Roman"/>
          <w:color w:val="000000" w:themeColor="text1"/>
          <w:sz w:val="20"/>
          <w:szCs w:val="20"/>
        </w:rPr>
        <w:t xml:space="preserve"> przyczyn z wyłączeniem zapisów pkt. 3, 5 i 6 następuje ze skutkiem natychmiastowym.</w:t>
      </w:r>
    </w:p>
    <w:p w14:paraId="2549F2DC" w14:textId="2EC213BB" w:rsidR="00910208" w:rsidRPr="00211A2D" w:rsidRDefault="00886B26" w:rsidP="0007222F">
      <w:pPr>
        <w:numPr>
          <w:ilvl w:val="0"/>
          <w:numId w:val="125"/>
        </w:numPr>
        <w:tabs>
          <w:tab w:val="left" w:pos="360"/>
          <w:tab w:val="left" w:pos="284"/>
          <w:tab w:val="left" w:pos="284"/>
        </w:tabs>
        <w:spacing w:after="0" w:line="240" w:lineRule="auto"/>
        <w:ind w:left="284" w:hanging="284"/>
        <w:jc w:val="both"/>
        <w:rPr>
          <w:rFonts w:ascii="Times New Roman" w:eastAsia="Calibri" w:hAnsi="Times New Roman" w:cs="Times New Roman"/>
          <w:strike/>
          <w:color w:val="000000" w:themeColor="text1"/>
          <w:sz w:val="20"/>
          <w:szCs w:val="20"/>
        </w:rPr>
      </w:pPr>
      <w:r w:rsidRPr="00211A2D">
        <w:rPr>
          <w:rFonts w:ascii="Times New Roman" w:eastAsia="Calibri" w:hAnsi="Times New Roman" w:cs="Times New Roman"/>
          <w:color w:val="000000" w:themeColor="text1"/>
          <w:sz w:val="20"/>
          <w:szCs w:val="20"/>
        </w:rPr>
        <w:t>Postanowienia dotyczące rozwiązania umowy w związku ze śmiercią Posiadacza rachunku zawarte są w</w:t>
      </w:r>
      <w:r w:rsidR="00B72AAD" w:rsidRPr="00211A2D">
        <w:rPr>
          <w:rFonts w:ascii="Times New Roman" w:eastAsia="Calibri" w:hAnsi="Times New Roman" w:cs="Times New Roman"/>
          <w:color w:val="000000" w:themeColor="text1"/>
          <w:sz w:val="20"/>
          <w:szCs w:val="20"/>
        </w:rPr>
        <w:t xml:space="preserve"> rozdziale dyspozycji wkładem na wypadek </w:t>
      </w:r>
    </w:p>
    <w:p w14:paraId="01855B59" w14:textId="08D8BC83"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740E1C40" w14:textId="77777777" w:rsidR="000224CA" w:rsidRPr="00211A2D" w:rsidRDefault="00886B26" w:rsidP="0007222F">
      <w:pPr>
        <w:pStyle w:val="Akapitzlist"/>
        <w:numPr>
          <w:ilvl w:val="0"/>
          <w:numId w:val="1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Rozwiązanie Umowy następuje:</w:t>
      </w:r>
    </w:p>
    <w:p w14:paraId="7FAF6D4E" w14:textId="070AC424" w:rsidR="00910208" w:rsidRPr="00211A2D" w:rsidRDefault="00886B26" w:rsidP="0007222F">
      <w:pPr>
        <w:pStyle w:val="Akapitzlist"/>
        <w:numPr>
          <w:ilvl w:val="0"/>
          <w:numId w:val="129"/>
        </w:numPr>
        <w:tabs>
          <w:tab w:val="left" w:pos="149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 upływem okresu wypowiedzenia, bądź z upływem dnia uzgodnionego przez strony;</w:t>
      </w:r>
    </w:p>
    <w:p w14:paraId="2F78E83E" w14:textId="54D4879F" w:rsidR="00910208" w:rsidRPr="00211A2D" w:rsidRDefault="00886B26" w:rsidP="0007222F">
      <w:pPr>
        <w:pStyle w:val="Akapitzlist"/>
        <w:numPr>
          <w:ilvl w:val="0"/>
          <w:numId w:val="129"/>
        </w:numPr>
        <w:tabs>
          <w:tab w:val="left" w:pos="149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 chwilą powiadomienia Banku o utracie przez jednego z Posiadaczy rachunku zdolności do czynności prawnych w przypadku rachunków wspólnych;</w:t>
      </w:r>
    </w:p>
    <w:p w14:paraId="5DE3850D" w14:textId="77777777" w:rsidR="000224CA" w:rsidRPr="00211A2D" w:rsidRDefault="00886B26" w:rsidP="0007222F">
      <w:pPr>
        <w:pStyle w:val="Akapitzlist"/>
        <w:numPr>
          <w:ilvl w:val="0"/>
          <w:numId w:val="129"/>
        </w:numPr>
        <w:tabs>
          <w:tab w:val="left" w:pos="149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 dniem zmiany statusu dewizowego jednego ze Współposiadaczy w przypadku rachunków wspólnych.</w:t>
      </w:r>
    </w:p>
    <w:p w14:paraId="7C743ED4" w14:textId="30A088CC" w:rsidR="000224CA" w:rsidRPr="00211A2D" w:rsidRDefault="00886B26" w:rsidP="0007222F">
      <w:pPr>
        <w:numPr>
          <w:ilvl w:val="0"/>
          <w:numId w:val="1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W przypadku rozwiązania Umowy rachunku Bank w terminie do dwóch tygodni od daty rozwiązania Umowy przekaże Posiadaczowi zestawienie, oraz (za okres, za który nie było sporządzone zestawienie opłat do dnia rozwiązania Umowy.</w:t>
      </w:r>
    </w:p>
    <w:p w14:paraId="356F072D" w14:textId="55C682DE" w:rsidR="00EA4C10" w:rsidRPr="00211A2D" w:rsidRDefault="00EA4C10" w:rsidP="0007222F">
      <w:pPr>
        <w:numPr>
          <w:ilvl w:val="0"/>
          <w:numId w:val="1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Umowa rachunku płatniczego zawarta między dostawcą a konsumentem może zostać rozwiązana ze względu na rażące naruszenie jej postanowień przez konsumenta.</w:t>
      </w:r>
    </w:p>
    <w:p w14:paraId="5B01BEA6" w14:textId="065A8DA6" w:rsidR="00EA4C10" w:rsidRPr="00211A2D" w:rsidRDefault="00EA4C10" w:rsidP="0007222F">
      <w:pPr>
        <w:numPr>
          <w:ilvl w:val="0"/>
          <w:numId w:val="12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Likwidacja</w:t>
      </w:r>
      <w:r w:rsidR="002874F0" w:rsidRPr="00211A2D">
        <w:rPr>
          <w:rFonts w:ascii="Times New Roman" w:eastAsia="Calibri" w:hAnsi="Times New Roman" w:cs="Times New Roman"/>
          <w:color w:val="000000" w:themeColor="text1"/>
          <w:sz w:val="20"/>
          <w:szCs w:val="20"/>
        </w:rPr>
        <w:t xml:space="preserve"> rachunku</w:t>
      </w:r>
      <w:r w:rsidRPr="00211A2D">
        <w:rPr>
          <w:rFonts w:ascii="Times New Roman" w:eastAsia="Calibri" w:hAnsi="Times New Roman" w:cs="Times New Roman"/>
          <w:color w:val="000000" w:themeColor="text1"/>
          <w:sz w:val="20"/>
          <w:szCs w:val="20"/>
        </w:rPr>
        <w:t xml:space="preserve"> może nastąpić poprzez zachowywanie się Posiadacza wobec pracowników Banku lub Banku w sposób, który powszechnie uznawany jest za istotnie naruszający dobre obyczaje lub przyjęte normy społeczne.</w:t>
      </w:r>
    </w:p>
    <w:p w14:paraId="129B3591" w14:textId="5DCD3BAB"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B96ED0E" w14:textId="7863C1E4" w:rsidR="00910208" w:rsidRPr="00211A2D" w:rsidRDefault="00886B26" w:rsidP="0007222F">
      <w:pPr>
        <w:pStyle w:val="Akapitzlist"/>
        <w:numPr>
          <w:ilvl w:val="0"/>
          <w:numId w:val="13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wypowiedzenia Umowy przez Bank, Posiadacz rachunku najpóźniej w ostatnim dniu okresu wypowiedzenia winien złożyć w Banku dyspozycje odnośnie środków pieniężnych znajdujących się na tych rachunkach.</w:t>
      </w:r>
    </w:p>
    <w:p w14:paraId="519B292E" w14:textId="139A01FE" w:rsidR="000224CA" w:rsidRPr="00211A2D" w:rsidRDefault="00886B26" w:rsidP="0007222F">
      <w:pPr>
        <w:pStyle w:val="Akapitzlist"/>
        <w:numPr>
          <w:ilvl w:val="0"/>
          <w:numId w:val="130"/>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Brak dyspozycji Posiadacza rachunku, lub brak wskazania rachunku do przekazania środków w oświadczeniu o dostąpieniu  od umowy zawartej na odległość powoduje, iż środki pozostałe na rachunkach po upływie okresu wypowiedzenia/zamknięcia rachunku w wyniku przyjęcia  oświadczenia  o odstąpieniu od Umowy zawartej na odległość   zostają przeniesione na rachunek nieoprocentowany Banku.</w:t>
      </w:r>
    </w:p>
    <w:p w14:paraId="4887BCE0" w14:textId="77777777" w:rsidR="000224CA" w:rsidRPr="00211A2D" w:rsidRDefault="000224CA">
      <w:pPr>
        <w:spacing w:after="0" w:line="240" w:lineRule="auto"/>
        <w:ind w:left="284"/>
        <w:jc w:val="both"/>
        <w:rPr>
          <w:rFonts w:ascii="Times New Roman" w:eastAsia="Calibri" w:hAnsi="Times New Roman" w:cs="Times New Roman"/>
          <w:color w:val="000000" w:themeColor="text1"/>
          <w:sz w:val="20"/>
          <w:szCs w:val="20"/>
        </w:rPr>
      </w:pPr>
    </w:p>
    <w:p w14:paraId="39E79E92" w14:textId="77777777" w:rsidR="000224CA" w:rsidRPr="00211A2D" w:rsidRDefault="000224CA">
      <w:pPr>
        <w:spacing w:after="0" w:line="240" w:lineRule="auto"/>
        <w:jc w:val="both"/>
        <w:rPr>
          <w:rFonts w:ascii="Times New Roman" w:eastAsia="Calibri" w:hAnsi="Times New Roman" w:cs="Times New Roman"/>
          <w:color w:val="000000" w:themeColor="text1"/>
          <w:sz w:val="20"/>
          <w:szCs w:val="20"/>
        </w:rPr>
      </w:pPr>
    </w:p>
    <w:p w14:paraId="05BB18A4" w14:textId="26DAE675" w:rsidR="000224CA" w:rsidRPr="00211A2D" w:rsidRDefault="00886B26" w:rsidP="00B734FF">
      <w:pPr>
        <w:spacing w:after="0" w:line="240" w:lineRule="auto"/>
        <w:jc w:val="center"/>
        <w:rPr>
          <w:rFonts w:ascii="Times New Roman" w:eastAsia="Calibri" w:hAnsi="Times New Roman" w:cs="Times New Roman"/>
          <w:caps/>
          <w:color w:val="000000" w:themeColor="text1"/>
          <w:sz w:val="20"/>
          <w:szCs w:val="20"/>
        </w:rPr>
      </w:pPr>
      <w:r w:rsidRPr="00211A2D">
        <w:rPr>
          <w:rFonts w:ascii="Times New Roman" w:eastAsia="Calibri" w:hAnsi="Times New Roman" w:cs="Times New Roman"/>
          <w:b/>
          <w:color w:val="000000" w:themeColor="text1"/>
          <w:sz w:val="20"/>
          <w:szCs w:val="20"/>
        </w:rPr>
        <w:t xml:space="preserve">RACHUNKI DLA PKZP, SKO ORAZ DLA OSÓB FIZYCZNYCH BĘDĄCYCH CZŁONKAMI RAD RODZICÓW </w:t>
      </w:r>
      <w:r w:rsidRPr="00211A2D">
        <w:rPr>
          <w:rFonts w:ascii="Times New Roman" w:eastAsia="Calibri" w:hAnsi="Times New Roman" w:cs="Times New Roman"/>
          <w:b/>
          <w:color w:val="000000" w:themeColor="text1"/>
          <w:sz w:val="20"/>
          <w:szCs w:val="20"/>
        </w:rPr>
        <w:br/>
      </w:r>
    </w:p>
    <w:p w14:paraId="75ACF7A2" w14:textId="2723DBB8" w:rsidR="000224CA" w:rsidRPr="00211A2D" w:rsidRDefault="000224CA" w:rsidP="0007222F">
      <w:pPr>
        <w:ind w:left="284" w:hanging="284"/>
        <w:rPr>
          <w:rFonts w:ascii="Times New Roman" w:hAnsi="Times New Roman" w:cs="Times New Roman"/>
          <w:sz w:val="20"/>
          <w:szCs w:val="20"/>
        </w:rPr>
      </w:pPr>
    </w:p>
    <w:p w14:paraId="07A4FA91" w14:textId="77777777"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Rachunek przeznaczony jest dla Pracowniczych Kas Zapomogowo–Pożyczkowych, Szkolnych Kas Oszczędnościowych oraz osób fizycznych będących członkami rad rodziców.</w:t>
      </w:r>
    </w:p>
    <w:p w14:paraId="5F2D31C4" w14:textId="77777777"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Rachunek może być prowadzony dla jednej osoby lub więcej osób fizycznych, jako rachunek wspólny.</w:t>
      </w:r>
    </w:p>
    <w:p w14:paraId="63DB02AB" w14:textId="77777777"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Rachunek nie może być prowadzony dla osób małoletnich.</w:t>
      </w:r>
    </w:p>
    <w:p w14:paraId="64024B7C" w14:textId="36C7E5DB"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Rachunek może być wykorzystywany do celów zgodnych z przepisami prawa dotyczącymi zasad tworzenia i działania pracowniczych kas zapomogowo-pożyczkowych oraz SKO.</w:t>
      </w:r>
    </w:p>
    <w:p w14:paraId="4716CD6E" w14:textId="77777777"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Z rachunku nie mogą być pokrywane wydatki z tytułu kosztów pogrzebu Posiadacza rachunku.</w:t>
      </w:r>
    </w:p>
    <w:p w14:paraId="50D3D8B1" w14:textId="77777777"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Bank nie przyjmuje od Posiadacza rachunku dyspozycji na wypadek śmierci.</w:t>
      </w:r>
    </w:p>
    <w:p w14:paraId="6A2CCF12" w14:textId="77777777" w:rsidR="000224CA" w:rsidRPr="00211A2D" w:rsidRDefault="00886B26" w:rsidP="0007222F">
      <w:pPr>
        <w:pStyle w:val="Akapitzlist"/>
        <w:numPr>
          <w:ilvl w:val="0"/>
          <w:numId w:val="148"/>
        </w:numPr>
        <w:ind w:left="284" w:hanging="284"/>
        <w:rPr>
          <w:rFonts w:ascii="Times New Roman" w:hAnsi="Times New Roman" w:cs="Times New Roman"/>
          <w:sz w:val="20"/>
          <w:szCs w:val="20"/>
        </w:rPr>
      </w:pPr>
      <w:r w:rsidRPr="00211A2D">
        <w:rPr>
          <w:rFonts w:ascii="Times New Roman" w:hAnsi="Times New Roman" w:cs="Times New Roman"/>
          <w:sz w:val="20"/>
          <w:szCs w:val="20"/>
        </w:rPr>
        <w:t>Z chwilą zawarcia Umowy Współposiadacze stają się wierzycielami solidarnymi Banku oraz odpowiadają solidarnie za wszelkie zobowiązania powstałe wobec Banku wynikające z Umowy.</w:t>
      </w:r>
    </w:p>
    <w:p w14:paraId="5410DE66" w14:textId="77777777" w:rsidR="000224CA" w:rsidRPr="00211A2D" w:rsidRDefault="000224CA" w:rsidP="0007222F">
      <w:pPr>
        <w:jc w:val="center"/>
        <w:rPr>
          <w:rFonts w:ascii="Times New Roman" w:hAnsi="Times New Roman" w:cs="Times New Roman"/>
          <w:b/>
          <w:bCs/>
          <w:sz w:val="20"/>
          <w:szCs w:val="20"/>
        </w:rPr>
      </w:pPr>
    </w:p>
    <w:p w14:paraId="14120DB9" w14:textId="2DC9C3BF" w:rsidR="00B151FB" w:rsidRPr="00211A2D" w:rsidRDefault="00886B26" w:rsidP="0007222F">
      <w:pPr>
        <w:jc w:val="center"/>
        <w:rPr>
          <w:rFonts w:ascii="Times New Roman" w:eastAsia="Calibri" w:hAnsi="Times New Roman" w:cs="Times New Roman"/>
          <w:caps/>
          <w:color w:val="000000" w:themeColor="text1"/>
          <w:sz w:val="20"/>
          <w:szCs w:val="20"/>
        </w:rPr>
      </w:pPr>
      <w:r w:rsidRPr="00211A2D">
        <w:rPr>
          <w:rFonts w:ascii="Times New Roman" w:hAnsi="Times New Roman" w:cs="Times New Roman"/>
          <w:b/>
          <w:bCs/>
          <w:sz w:val="20"/>
          <w:szCs w:val="20"/>
        </w:rPr>
        <w:t>RACHUNKI PŁATNE NA KAŻDE ŻĄDANIE POTWIERDZONE KSIĄŻECZKĄ OSZCZĘDNOŚCIOWĄ (A’VISTA)</w:t>
      </w:r>
      <w:r w:rsidRPr="00211A2D">
        <w:rPr>
          <w:rFonts w:ascii="Times New Roman" w:eastAsia="Calibri" w:hAnsi="Times New Roman" w:cs="Times New Roman"/>
          <w:b/>
          <w:bCs/>
          <w:color w:val="000000" w:themeColor="text1"/>
          <w:sz w:val="20"/>
          <w:szCs w:val="20"/>
          <w:shd w:val="clear" w:color="auto" w:fill="FFFF00"/>
        </w:rPr>
        <w:t xml:space="preserve"> </w:t>
      </w:r>
      <w:r w:rsidRPr="00211A2D">
        <w:rPr>
          <w:rFonts w:ascii="Times New Roman" w:eastAsia="Calibri" w:hAnsi="Times New Roman" w:cs="Times New Roman"/>
          <w:b/>
          <w:color w:val="000000" w:themeColor="text1"/>
          <w:sz w:val="20"/>
          <w:szCs w:val="20"/>
          <w:shd w:val="clear" w:color="auto" w:fill="FFFF00"/>
        </w:rPr>
        <w:br/>
      </w:r>
    </w:p>
    <w:p w14:paraId="3883ABC5" w14:textId="63501AA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E617471" w14:textId="77777777" w:rsidR="000224CA" w:rsidRPr="00211A2D" w:rsidRDefault="00886B26" w:rsidP="0007222F">
      <w:pPr>
        <w:rPr>
          <w:rFonts w:ascii="Times New Roman" w:hAnsi="Times New Roman" w:cs="Times New Roman"/>
          <w:sz w:val="20"/>
          <w:szCs w:val="20"/>
        </w:rPr>
      </w:pPr>
      <w:r w:rsidRPr="00211A2D">
        <w:rPr>
          <w:rFonts w:ascii="Times New Roman" w:hAnsi="Times New Roman" w:cs="Times New Roman"/>
          <w:sz w:val="20"/>
          <w:szCs w:val="20"/>
        </w:rPr>
        <w:t>Rachunek płatny na każde żądanie w złotych potwierdzony książeczką oszczędnościową prowadzony jest przez Bank dla osób fizycznych o pełnej zdolności do czynności prawnych.</w:t>
      </w:r>
    </w:p>
    <w:p w14:paraId="6BBCDEA7" w14:textId="4D1F4CAB" w:rsidR="000224CA" w:rsidRPr="00211A2D" w:rsidRDefault="000224CA" w:rsidP="00910208">
      <w:pPr>
        <w:spacing w:after="0" w:line="240" w:lineRule="auto"/>
        <w:rPr>
          <w:rFonts w:ascii="Times New Roman" w:eastAsia="Calibri" w:hAnsi="Times New Roman" w:cs="Times New Roman"/>
          <w:b/>
          <w:color w:val="000000" w:themeColor="text1"/>
          <w:sz w:val="20"/>
          <w:szCs w:val="20"/>
          <w:shd w:val="clear" w:color="auto" w:fill="FFFF00"/>
        </w:rPr>
      </w:pPr>
    </w:p>
    <w:p w14:paraId="7A0D9239" w14:textId="11026780"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AF51F45" w14:textId="44CD185C" w:rsidR="00910208" w:rsidRPr="00211A2D" w:rsidRDefault="00886B26" w:rsidP="0007222F">
      <w:pPr>
        <w:pStyle w:val="Akapitzlist"/>
        <w:numPr>
          <w:ilvl w:val="0"/>
          <w:numId w:val="149"/>
        </w:numPr>
        <w:ind w:left="284" w:hanging="284"/>
        <w:rPr>
          <w:rFonts w:ascii="Times New Roman" w:hAnsi="Times New Roman" w:cs="Times New Roman"/>
          <w:sz w:val="20"/>
          <w:szCs w:val="20"/>
        </w:rPr>
      </w:pPr>
      <w:r w:rsidRPr="00211A2D">
        <w:rPr>
          <w:rFonts w:ascii="Times New Roman" w:hAnsi="Times New Roman" w:cs="Times New Roman"/>
          <w:sz w:val="20"/>
          <w:szCs w:val="20"/>
        </w:rPr>
        <w:t>Posiadacz rachunku jest obowiązany do przechowywania książeczki oszczędnościowej z zachowaniem należytej staranności oraz nieudostępniania jej osobom nieuprawnionym.</w:t>
      </w:r>
    </w:p>
    <w:p w14:paraId="3AEAC561" w14:textId="0B2C4BE7" w:rsidR="00910208" w:rsidRPr="00211A2D" w:rsidRDefault="00886B26" w:rsidP="0007222F">
      <w:pPr>
        <w:pStyle w:val="Akapitzlist"/>
        <w:numPr>
          <w:ilvl w:val="0"/>
          <w:numId w:val="149"/>
        </w:numPr>
        <w:ind w:left="284" w:hanging="284"/>
        <w:rPr>
          <w:rFonts w:ascii="Times New Roman" w:hAnsi="Times New Roman" w:cs="Times New Roman"/>
          <w:sz w:val="20"/>
          <w:szCs w:val="20"/>
        </w:rPr>
      </w:pPr>
      <w:r w:rsidRPr="00211A2D">
        <w:rPr>
          <w:rFonts w:ascii="Times New Roman" w:hAnsi="Times New Roman" w:cs="Times New Roman"/>
          <w:sz w:val="20"/>
          <w:szCs w:val="20"/>
        </w:rPr>
        <w:t>Posiadacz rachunku powinien zgłosić niezwłocznie informację o stwierdzeniu utraty, kradzieży, przywłaszczenia albo nieuprawnionego użycia książeczki oszczędnościowej lub nieuprawnionego dostępu do tej książeczki.</w:t>
      </w:r>
    </w:p>
    <w:p w14:paraId="390257DB" w14:textId="2ED6F5FA" w:rsidR="000224CA" w:rsidRPr="00211A2D" w:rsidRDefault="00886B26" w:rsidP="0007222F">
      <w:pPr>
        <w:pStyle w:val="Akapitzlist"/>
        <w:numPr>
          <w:ilvl w:val="0"/>
          <w:numId w:val="149"/>
        </w:numPr>
        <w:ind w:left="284" w:hanging="284"/>
        <w:rPr>
          <w:rFonts w:ascii="Times New Roman" w:hAnsi="Times New Roman" w:cs="Times New Roman"/>
          <w:sz w:val="20"/>
          <w:szCs w:val="20"/>
        </w:rPr>
      </w:pPr>
      <w:r w:rsidRPr="00211A2D">
        <w:rPr>
          <w:rFonts w:ascii="Times New Roman" w:hAnsi="Times New Roman" w:cs="Times New Roman"/>
          <w:sz w:val="20"/>
          <w:szCs w:val="20"/>
        </w:rPr>
        <w:t>Posiadacz rachunku zgłasza okoliczności, osobiście w Banku.</w:t>
      </w:r>
    </w:p>
    <w:p w14:paraId="2089914B" w14:textId="1A5BB45A" w:rsidR="00B151FB" w:rsidRPr="00211A2D" w:rsidRDefault="00886B26" w:rsidP="0007222F">
      <w:pPr>
        <w:pStyle w:val="Akapitzlist"/>
        <w:numPr>
          <w:ilvl w:val="0"/>
          <w:numId w:val="149"/>
        </w:numPr>
        <w:ind w:left="284" w:hanging="284"/>
        <w:rPr>
          <w:rFonts w:ascii="Times New Roman" w:hAnsi="Times New Roman" w:cs="Times New Roman"/>
          <w:sz w:val="20"/>
          <w:szCs w:val="20"/>
        </w:rPr>
      </w:pPr>
      <w:r w:rsidRPr="00211A2D">
        <w:rPr>
          <w:rFonts w:ascii="Times New Roman" w:hAnsi="Times New Roman" w:cs="Times New Roman"/>
          <w:sz w:val="20"/>
          <w:szCs w:val="20"/>
        </w:rPr>
        <w:t>Bank nie wypłaci środków zgromadzonych na rachunku płatnym na każde żądanie potwierdzonym książeczką oszczędnościową (a’vista) bez książeczki lub pisemnego oświadczenia o jej utracie.</w:t>
      </w:r>
    </w:p>
    <w:p w14:paraId="11E1F1E3" w14:textId="0E1AD2B7" w:rsidR="000224CA" w:rsidRPr="00211A2D" w:rsidRDefault="000224CA"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4094FBB" w14:textId="1C339A64" w:rsidR="000224CA" w:rsidRPr="00211A2D" w:rsidRDefault="00886B26" w:rsidP="0007222F">
      <w:pPr>
        <w:pStyle w:val="Akapitzlist"/>
        <w:numPr>
          <w:ilvl w:val="0"/>
          <w:numId w:val="150"/>
        </w:numPr>
        <w:ind w:left="284" w:hanging="284"/>
        <w:rPr>
          <w:rFonts w:ascii="Times New Roman" w:hAnsi="Times New Roman" w:cs="Times New Roman"/>
          <w:sz w:val="20"/>
          <w:szCs w:val="20"/>
        </w:rPr>
      </w:pPr>
      <w:r w:rsidRPr="00211A2D">
        <w:rPr>
          <w:rFonts w:ascii="Times New Roman" w:hAnsi="Times New Roman" w:cs="Times New Roman"/>
          <w:sz w:val="20"/>
          <w:szCs w:val="20"/>
        </w:rPr>
        <w:t>Posiadacz rachunku odpowiada za nieautoryzowane transakcje płatnicze do wysokości, równowartości w walucie polskiej 50 EUR, ustalonej przy zastosowaniu kursu średniego ogłaszanego przez NBP obowiązującego w dniu wykonania transakcji płatniczej, jeżeli nieautoryzowana transakcja płatnicza jest skutkiem:</w:t>
      </w:r>
    </w:p>
    <w:p w14:paraId="5CADE05E" w14:textId="6EE07902" w:rsidR="00910208" w:rsidRPr="00211A2D" w:rsidRDefault="00886B26" w:rsidP="0007222F">
      <w:pPr>
        <w:pStyle w:val="Akapitzlist"/>
        <w:numPr>
          <w:ilvl w:val="0"/>
          <w:numId w:val="151"/>
        </w:numPr>
        <w:rPr>
          <w:rFonts w:ascii="Times New Roman" w:hAnsi="Times New Roman" w:cs="Times New Roman"/>
          <w:sz w:val="20"/>
          <w:szCs w:val="20"/>
        </w:rPr>
      </w:pPr>
      <w:r w:rsidRPr="00211A2D">
        <w:rPr>
          <w:rFonts w:ascii="Times New Roman" w:hAnsi="Times New Roman" w:cs="Times New Roman"/>
          <w:sz w:val="20"/>
          <w:szCs w:val="20"/>
        </w:rPr>
        <w:lastRenderedPageBreak/>
        <w:t>posłużenia się utraconą przez Posiadacza rachunku albo skradzioną Posiadaczowi rachunku książeczką oszczędnościową, lub</w:t>
      </w:r>
    </w:p>
    <w:p w14:paraId="46271F99" w14:textId="1C67DF5D" w:rsidR="00874105" w:rsidRPr="00211A2D" w:rsidRDefault="00886B26" w:rsidP="0007222F">
      <w:pPr>
        <w:pStyle w:val="Akapitzlist"/>
        <w:numPr>
          <w:ilvl w:val="0"/>
          <w:numId w:val="151"/>
        </w:numPr>
      </w:pPr>
      <w:r w:rsidRPr="00211A2D">
        <w:rPr>
          <w:rFonts w:ascii="Times New Roman" w:hAnsi="Times New Roman" w:cs="Times New Roman"/>
          <w:sz w:val="20"/>
          <w:szCs w:val="20"/>
        </w:rPr>
        <w:t>przywłaszczenia książeczki oszczędnościowej lub jej nieuprawnionego użycia w wyniku naruszenia przez Posiadacza rachunku obowiązku</w:t>
      </w:r>
      <w:r w:rsidR="00B65927" w:rsidRPr="00211A2D">
        <w:rPr>
          <w:rFonts w:ascii="Times New Roman" w:hAnsi="Times New Roman" w:cs="Times New Roman"/>
          <w:sz w:val="20"/>
          <w:szCs w:val="20"/>
        </w:rPr>
        <w:t>.</w:t>
      </w:r>
    </w:p>
    <w:p w14:paraId="41C7F981" w14:textId="47FE94CD" w:rsidR="000224CA" w:rsidRPr="00211A2D" w:rsidRDefault="00886B26" w:rsidP="0007222F">
      <w:pPr>
        <w:pStyle w:val="Akapitzlist"/>
        <w:numPr>
          <w:ilvl w:val="0"/>
          <w:numId w:val="151"/>
        </w:numPr>
        <w:rPr>
          <w:rFonts w:ascii="Times New Roman" w:hAnsi="Times New Roman" w:cs="Times New Roman"/>
          <w:sz w:val="20"/>
          <w:szCs w:val="20"/>
        </w:rPr>
      </w:pPr>
      <w:r w:rsidRPr="00211A2D">
        <w:rPr>
          <w:rFonts w:ascii="Times New Roman" w:hAnsi="Times New Roman" w:cs="Times New Roman"/>
          <w:sz w:val="20"/>
          <w:szCs w:val="20"/>
        </w:rPr>
        <w:t>Posiadacz rachunku odpowiada za nieautoryzowane transakcje płatnicze w pełnej wysokości, jeżeli doprowadził do nich umyślnie albo w wyniku umyślnego lub będącego skutkiem rażącego niedbalstwa naruszenia</w:t>
      </w:r>
      <w:r w:rsidR="00B65927" w:rsidRPr="00211A2D">
        <w:rPr>
          <w:rFonts w:ascii="Times New Roman" w:hAnsi="Times New Roman" w:cs="Times New Roman"/>
          <w:sz w:val="20"/>
          <w:szCs w:val="20"/>
        </w:rPr>
        <w:t>.</w:t>
      </w:r>
    </w:p>
    <w:p w14:paraId="2FBBB397" w14:textId="59E13429" w:rsidR="000224CA" w:rsidRPr="00211A2D" w:rsidRDefault="00886B26" w:rsidP="0007222F">
      <w:pPr>
        <w:pStyle w:val="Akapitzlist"/>
        <w:numPr>
          <w:ilvl w:val="0"/>
          <w:numId w:val="150"/>
        </w:numPr>
        <w:tabs>
          <w:tab w:val="left" w:pos="360"/>
        </w:tabs>
        <w:ind w:left="426" w:hanging="426"/>
        <w:rPr>
          <w:rFonts w:ascii="Times New Roman" w:hAnsi="Times New Roman" w:cs="Times New Roman"/>
          <w:sz w:val="20"/>
          <w:szCs w:val="20"/>
        </w:rPr>
      </w:pPr>
      <w:r w:rsidRPr="00211A2D">
        <w:rPr>
          <w:rFonts w:ascii="Times New Roman" w:hAnsi="Times New Roman" w:cs="Times New Roman"/>
          <w:sz w:val="20"/>
          <w:szCs w:val="20"/>
        </w:rPr>
        <w:t xml:space="preserve">Po dokonaniu zgłoszenia okoliczności, Posiadacz rachunku nie odpowiada za nieautoryzowane transakcje płatnicze, chyba że doprowadził umyślnie do nieautoryzowanej transakcji płatniczej. </w:t>
      </w:r>
    </w:p>
    <w:p w14:paraId="4EE566A5" w14:textId="77777777" w:rsidR="000224CA" w:rsidRPr="00211A2D" w:rsidRDefault="000224CA">
      <w:pPr>
        <w:spacing w:after="0" w:line="240" w:lineRule="auto"/>
        <w:rPr>
          <w:rFonts w:ascii="Times New Roman" w:eastAsia="Calibri" w:hAnsi="Times New Roman" w:cs="Times New Roman"/>
          <w:i/>
          <w:color w:val="000000" w:themeColor="text1"/>
          <w:sz w:val="20"/>
          <w:szCs w:val="20"/>
        </w:rPr>
      </w:pPr>
    </w:p>
    <w:p w14:paraId="4E3B54EB" w14:textId="77777777" w:rsidR="000023E9" w:rsidRPr="00211A2D" w:rsidRDefault="000023E9">
      <w:pPr>
        <w:spacing w:after="0" w:line="240" w:lineRule="auto"/>
        <w:rPr>
          <w:rFonts w:ascii="Times New Roman" w:eastAsia="Calibri" w:hAnsi="Times New Roman" w:cs="Times New Roman"/>
          <w:i/>
          <w:color w:val="000000" w:themeColor="text1"/>
          <w:sz w:val="20"/>
          <w:szCs w:val="20"/>
        </w:rPr>
      </w:pPr>
    </w:p>
    <w:p w14:paraId="38086D2C" w14:textId="77777777" w:rsidR="000023E9" w:rsidRPr="00211A2D" w:rsidRDefault="000023E9">
      <w:pPr>
        <w:spacing w:after="0" w:line="240" w:lineRule="auto"/>
        <w:rPr>
          <w:rFonts w:ascii="Times New Roman" w:eastAsia="Calibri" w:hAnsi="Times New Roman" w:cs="Times New Roman"/>
          <w:i/>
          <w:color w:val="000000" w:themeColor="text1"/>
          <w:sz w:val="20"/>
          <w:szCs w:val="20"/>
        </w:rPr>
      </w:pPr>
    </w:p>
    <w:p w14:paraId="24327D52" w14:textId="77777777" w:rsidR="000023E9" w:rsidRPr="00211A2D" w:rsidRDefault="000023E9" w:rsidP="000023E9">
      <w:pPr>
        <w:spacing w:after="0" w:line="240" w:lineRule="auto"/>
        <w:jc w:val="center"/>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b/>
          <w:color w:val="000000" w:themeColor="text1"/>
          <w:sz w:val="20"/>
          <w:szCs w:val="20"/>
        </w:rPr>
        <w:t>POSTANOWIENIA KOŃCOWE</w:t>
      </w:r>
    </w:p>
    <w:p w14:paraId="3FFE7F37" w14:textId="77777777" w:rsidR="000023E9" w:rsidRPr="00211A2D" w:rsidRDefault="000023E9"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21634550" w14:textId="77777777" w:rsidR="000023E9" w:rsidRPr="00211A2D" w:rsidRDefault="000023E9" w:rsidP="0007222F">
      <w:pPr>
        <w:numPr>
          <w:ilvl w:val="0"/>
          <w:numId w:val="4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Środki pieniężne znajdujące się na rachunkach oszczędnościowych, rachunkach oszczędnościowo-rozliczeniowych oraz na rachunkach terminowych lokat oszczędnościowych jednej osoby, niezależnie od liczby zawartych umów, są wolne od zajęcia na podstawie sądowego lub administracyjnego tytułu wykonawczego, w każdym miesiącu kalendarzowym, w którym obowiązuje zajęcie, do wysokości 75% minimalnego wynagrodzenia za pracę, ustalanego na podstawie ustawy z dnia 10 października 2002 r. o minimalnym wynagrodzeniu za pracę, przysługującego pracownikowi zatrudnionemu w pełnym miesięcznym wymiarze czasu pracy.</w:t>
      </w:r>
    </w:p>
    <w:p w14:paraId="7866C9DA" w14:textId="77777777" w:rsidR="000023E9" w:rsidRPr="00211A2D" w:rsidRDefault="000023E9" w:rsidP="0007222F">
      <w:pPr>
        <w:numPr>
          <w:ilvl w:val="0"/>
          <w:numId w:val="4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Środki o charakterze socjalnym wymienione w art. 890 § 1</w:t>
      </w:r>
      <w:r w:rsidRPr="00211A2D">
        <w:rPr>
          <w:rFonts w:ascii="Times New Roman" w:eastAsia="Calibri" w:hAnsi="Times New Roman" w:cs="Times New Roman"/>
          <w:color w:val="000000" w:themeColor="text1"/>
          <w:sz w:val="20"/>
          <w:szCs w:val="20"/>
          <w:vertAlign w:val="superscript"/>
        </w:rPr>
        <w:t xml:space="preserve">1 </w:t>
      </w:r>
      <w:r w:rsidRPr="00211A2D">
        <w:rPr>
          <w:rFonts w:ascii="Times New Roman" w:eastAsia="Calibri" w:hAnsi="Times New Roman" w:cs="Times New Roman"/>
          <w:color w:val="000000" w:themeColor="text1"/>
          <w:sz w:val="20"/>
          <w:szCs w:val="20"/>
        </w:rPr>
        <w:t>kodeksu postępowania cywilnego są wyłączone spod egzekucji sądowej i administracyjnej.</w:t>
      </w:r>
    </w:p>
    <w:p w14:paraId="1A5AAE74" w14:textId="77777777" w:rsidR="000023E9" w:rsidRPr="00211A2D" w:rsidRDefault="000023E9" w:rsidP="0007222F">
      <w:pPr>
        <w:numPr>
          <w:ilvl w:val="0"/>
          <w:numId w:val="4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Zajęcie wierzytelności jest skuteczne również w odniesieniu do rachunku wspólnego.</w:t>
      </w:r>
    </w:p>
    <w:p w14:paraId="23E34E2A" w14:textId="77777777" w:rsidR="000023E9" w:rsidRPr="00211A2D" w:rsidRDefault="000023E9" w:rsidP="0007222F">
      <w:pPr>
        <w:numPr>
          <w:ilvl w:val="0"/>
          <w:numId w:val="4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 podstawie tytułu wykonawczego wystawionego przeciwko Współposiadaczowi można zająć wierzytelność z rachunku wspólnego Współposiadacza. Czynności egzekucyjne prowadzone są w stosunku do przypadającego Współposiadaczowi udziału w rachunku wspólnym, stosownie do treści Umowy zawartej z Bankiem, którą Współposiadacz obowiązany jest przedłożyć komornikowi w terminie tygodnia od daty zajęcia. Jeżeli Umowa nie określa udziału w rachunku wspólnym albo, gdy Współposiadacz nie przedłoży Umowy rachunku, domniemywa się, że udziały są równe. Po ustaleniu udziału Współposiadacza zwalnia się pozostałe udziały od egzekucji.</w:t>
      </w:r>
    </w:p>
    <w:p w14:paraId="623A79AC" w14:textId="77777777" w:rsidR="000023E9" w:rsidRPr="00211A2D" w:rsidRDefault="000023E9" w:rsidP="0007222F">
      <w:pPr>
        <w:numPr>
          <w:ilvl w:val="0"/>
          <w:numId w:val="48"/>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Środki pieniężne znajdujące się na rachunkach oszczędnościowych prowadzonych dla kilku osób (rachunkach wspólnych) są wolne od zajęcia do wysokości określonej w ust. 1, niezależnie od liczby współposiadaczy takiego rachunku.</w:t>
      </w:r>
    </w:p>
    <w:p w14:paraId="785AA235" w14:textId="77777777" w:rsidR="000023E9" w:rsidRPr="00211A2D" w:rsidRDefault="000023E9"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480DCC94" w14:textId="77777777" w:rsidR="000023E9" w:rsidRPr="00211A2D" w:rsidRDefault="000023E9" w:rsidP="0007222F">
      <w:pPr>
        <w:pStyle w:val="Akapitzlist"/>
        <w:numPr>
          <w:ilvl w:val="0"/>
          <w:numId w:val="131"/>
        </w:numPr>
        <w:tabs>
          <w:tab w:val="left" w:pos="284"/>
          <w:tab w:val="left" w:pos="180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zobowiązany jest do:</w:t>
      </w:r>
    </w:p>
    <w:p w14:paraId="546E3763" w14:textId="77777777" w:rsidR="000023E9" w:rsidRPr="00211A2D" w:rsidRDefault="000023E9" w:rsidP="0007222F">
      <w:pPr>
        <w:numPr>
          <w:ilvl w:val="0"/>
          <w:numId w:val="49"/>
        </w:numPr>
        <w:tabs>
          <w:tab w:val="left" w:pos="149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podania </w:t>
      </w:r>
      <w:r w:rsidRPr="00211A2D">
        <w:rPr>
          <w:rFonts w:ascii="Times New Roman" w:hAnsi="Times New Roman" w:cs="Times New Roman"/>
          <w:sz w:val="20"/>
          <w:szCs w:val="20"/>
        </w:rPr>
        <w:t xml:space="preserve">krajowego </w:t>
      </w:r>
      <w:r w:rsidRPr="00211A2D">
        <w:rPr>
          <w:rFonts w:ascii="Times New Roman" w:eastAsia="Calibri" w:hAnsi="Times New Roman" w:cs="Times New Roman"/>
          <w:color w:val="000000" w:themeColor="text1"/>
          <w:sz w:val="20"/>
          <w:szCs w:val="20"/>
        </w:rPr>
        <w:t xml:space="preserve">adresu korespondencyjnego, na który Bank będzie przesyłał korespondencję związaną z Umową, </w:t>
      </w:r>
    </w:p>
    <w:p w14:paraId="234FA0D7" w14:textId="77777777" w:rsidR="000023E9" w:rsidRPr="00211A2D" w:rsidRDefault="000023E9" w:rsidP="0007222F">
      <w:pPr>
        <w:numPr>
          <w:ilvl w:val="0"/>
          <w:numId w:val="49"/>
        </w:numPr>
        <w:tabs>
          <w:tab w:val="left" w:pos="149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powiadomienia Banku o każdej zmianie danych osobowych, podanych w związku z zawartą Umową oraz</w:t>
      </w:r>
    </w:p>
    <w:p w14:paraId="40DA23B5" w14:textId="77777777" w:rsidR="000023E9" w:rsidRPr="00211A2D" w:rsidRDefault="000023E9" w:rsidP="0007222F">
      <w:pPr>
        <w:numPr>
          <w:ilvl w:val="0"/>
          <w:numId w:val="49"/>
        </w:numPr>
        <w:tabs>
          <w:tab w:val="left" w:pos="1494"/>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powiadomienia Banku o utracie dokumentu tożsamości w celu jego zastrzeżenia.</w:t>
      </w:r>
    </w:p>
    <w:p w14:paraId="0B98BB29" w14:textId="77777777" w:rsidR="000023E9" w:rsidRPr="00211A2D" w:rsidRDefault="000023E9" w:rsidP="0007222F">
      <w:pPr>
        <w:pStyle w:val="Akapitzlist"/>
        <w:numPr>
          <w:ilvl w:val="0"/>
          <w:numId w:val="13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zastrzega sobie prawo do odmowy ustanowienia adresu korespondencyjnego na adres poza granicami Polski lub adres Banku. </w:t>
      </w:r>
    </w:p>
    <w:p w14:paraId="7D50D6A7" w14:textId="77777777" w:rsidR="000023E9" w:rsidRPr="00211A2D" w:rsidRDefault="000023E9" w:rsidP="0007222F">
      <w:pPr>
        <w:numPr>
          <w:ilvl w:val="0"/>
          <w:numId w:val="13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przypadku nie powiadomienia Banku o zmianach, Bank nie odpowiada za wynikłe z tego tytułu szkody.</w:t>
      </w:r>
    </w:p>
    <w:p w14:paraId="2147BECE" w14:textId="77777777" w:rsidR="000023E9" w:rsidRPr="00211A2D" w:rsidRDefault="000023E9" w:rsidP="0007222F">
      <w:pPr>
        <w:numPr>
          <w:ilvl w:val="0"/>
          <w:numId w:val="131"/>
        </w:numPr>
        <w:tabs>
          <w:tab w:val="left" w:pos="284"/>
          <w:tab w:val="left" w:pos="180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ma prawo żądać od Posiadacza rachunku aktualizacji danych, a w przypadku braku aktualizacji ma prawo poinformować Posiadacza o możliwości odbioru korespondencji w Banku.</w:t>
      </w:r>
    </w:p>
    <w:p w14:paraId="586F9B4F" w14:textId="77777777" w:rsidR="000023E9" w:rsidRPr="00211A2D" w:rsidRDefault="000023E9" w:rsidP="0007222F">
      <w:pPr>
        <w:numPr>
          <w:ilvl w:val="0"/>
          <w:numId w:val="131"/>
        </w:numPr>
        <w:tabs>
          <w:tab w:val="left" w:pos="284"/>
          <w:tab w:val="left" w:pos="180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Wszelka korespondencja jest dostarczana przez Bank kanałem komunikacji wskazanym przez Posiadacza rachunku do przekazywania wyciągów z rachunku lub na adres korespondencyjny wskazany w Umowie.</w:t>
      </w:r>
    </w:p>
    <w:p w14:paraId="4CA60190" w14:textId="77777777" w:rsidR="000023E9" w:rsidRPr="00211A2D" w:rsidRDefault="000023E9" w:rsidP="0007222F">
      <w:pPr>
        <w:numPr>
          <w:ilvl w:val="0"/>
          <w:numId w:val="131"/>
        </w:numPr>
        <w:tabs>
          <w:tab w:val="left" w:pos="284"/>
          <w:tab w:val="left" w:pos="1800"/>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W przypadku gdy do Banku dwukrotnie powróci wysłana do Posiadacza rachunku korespondencja, z adnotacją wskazującą, że Posiadacz rachunku nie mieszka już pod danym adresem, o czym  nie poinformował Banku, Bank ma prawo wstrzymać wysyłkę kolejnych korespondencji na adres, z którego wróciła korespondencja. Niniejsze postanowienie nie pozbawia Posiadacza rachunku prawa do otrzymania  korespondencji od Banku w związku z posiadanym rachunkiem  po podaniu Bankowi aktualnego adresu.  </w:t>
      </w:r>
    </w:p>
    <w:p w14:paraId="1796BF51" w14:textId="77777777" w:rsidR="000023E9" w:rsidRPr="00211A2D" w:rsidRDefault="000023E9"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0D363D47" w14:textId="77777777" w:rsidR="000023E9" w:rsidRPr="00211A2D" w:rsidRDefault="000023E9" w:rsidP="0007222F">
      <w:pPr>
        <w:pStyle w:val="Akapitzlist"/>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Regulamin może zostać zmieniony z ważnych przyczyn: </w:t>
      </w:r>
    </w:p>
    <w:p w14:paraId="74D97EC4" w14:textId="77777777" w:rsidR="000023E9" w:rsidRPr="00211A2D" w:rsidRDefault="000023E9" w:rsidP="0007222F">
      <w:pPr>
        <w:numPr>
          <w:ilvl w:val="0"/>
          <w:numId w:val="50"/>
        </w:numPr>
        <w:tabs>
          <w:tab w:val="left" w:pos="786"/>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zmiany w przepisach prawa powszechnie obowiązującego;</w:t>
      </w:r>
    </w:p>
    <w:p w14:paraId="56E12B53" w14:textId="77777777" w:rsidR="000023E9" w:rsidRPr="00211A2D" w:rsidRDefault="000023E9" w:rsidP="0007222F">
      <w:pPr>
        <w:numPr>
          <w:ilvl w:val="0"/>
          <w:numId w:val="50"/>
        </w:numPr>
        <w:tabs>
          <w:tab w:val="left" w:pos="786"/>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konieczność wprowadzenia nowej interpretacji przepisów regulujących działalność sektora bankowego bądź świadczenie przez Bank usług wynikających z orzeczeń sądów, w tym sądów UE;</w:t>
      </w:r>
    </w:p>
    <w:p w14:paraId="1747EE64" w14:textId="77777777" w:rsidR="000023E9" w:rsidRPr="00211A2D" w:rsidRDefault="000023E9" w:rsidP="0007222F">
      <w:pPr>
        <w:numPr>
          <w:ilvl w:val="0"/>
          <w:numId w:val="50"/>
        </w:numPr>
        <w:tabs>
          <w:tab w:val="left" w:pos="786"/>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zarządzenia Prezesa NBP, uchwały i rekomendacje KNF, decyzje UOKiK lub innych właściwych w tym zakresie organów lub urzędów kontrolnych, w tym organów i urzędów UE;</w:t>
      </w:r>
    </w:p>
    <w:p w14:paraId="3D9120A2" w14:textId="77777777" w:rsidR="000023E9" w:rsidRPr="00211A2D" w:rsidRDefault="000023E9" w:rsidP="0007222F">
      <w:pPr>
        <w:numPr>
          <w:ilvl w:val="0"/>
          <w:numId w:val="50"/>
        </w:numPr>
        <w:tabs>
          <w:tab w:val="left" w:pos="786"/>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lastRenderedPageBreak/>
        <w:t xml:space="preserve">zmiany w produktach Banku; </w:t>
      </w:r>
    </w:p>
    <w:p w14:paraId="039DCA6F" w14:textId="77777777" w:rsidR="000023E9" w:rsidRPr="00211A2D" w:rsidRDefault="000023E9" w:rsidP="0007222F">
      <w:pPr>
        <w:numPr>
          <w:ilvl w:val="0"/>
          <w:numId w:val="50"/>
        </w:numPr>
        <w:tabs>
          <w:tab w:val="left" w:pos="786"/>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zmiany w limitach, </w:t>
      </w:r>
    </w:p>
    <w:p w14:paraId="576BC729" w14:textId="77777777" w:rsidR="000023E9" w:rsidRPr="00211A2D" w:rsidRDefault="000023E9" w:rsidP="0007222F">
      <w:pPr>
        <w:numPr>
          <w:ilvl w:val="0"/>
          <w:numId w:val="50"/>
        </w:numPr>
        <w:tabs>
          <w:tab w:val="left" w:pos="786"/>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podwyższenie poziomu świadczenia przez Bank usług, bądź czynności bankowych.</w:t>
      </w:r>
    </w:p>
    <w:p w14:paraId="5CC44AA2" w14:textId="77777777" w:rsidR="000023E9" w:rsidRPr="00211A2D" w:rsidRDefault="000023E9" w:rsidP="0007222F">
      <w:pPr>
        <w:pStyle w:val="Akapitzlist"/>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O zakresie wprowadzanych zmian, Bank zawiadamia Posiadacza rachunku w sposób określony w Umowie, </w:t>
      </w:r>
      <w:r w:rsidRPr="00211A2D">
        <w:rPr>
          <w:rFonts w:ascii="Times New Roman" w:eastAsia="Calibri" w:hAnsi="Times New Roman" w:cs="Times New Roman"/>
          <w:color w:val="000000" w:themeColor="text1"/>
          <w:sz w:val="20"/>
          <w:szCs w:val="20"/>
        </w:rPr>
        <w:br/>
        <w:t>w terminie nie później niż dwa miesiące przed proponowaną datą ich wejścia w życie.</w:t>
      </w:r>
    </w:p>
    <w:p w14:paraId="7170016A" w14:textId="77777777" w:rsidR="000023E9" w:rsidRPr="00211A2D" w:rsidRDefault="000023E9" w:rsidP="0007222F">
      <w:pPr>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jest informowany o zmianach, z pominięciem trybu, poprzez umieszczenie informacji na stronie internetowej Banku lub na wyciągu bankowym, gdy zmiany te nie wpływają na zakres Umowy.</w:t>
      </w:r>
    </w:p>
    <w:p w14:paraId="70F3342B" w14:textId="77777777" w:rsidR="000023E9" w:rsidRPr="00211A2D" w:rsidRDefault="000023E9" w:rsidP="0007222F">
      <w:pPr>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Bank może powiadomić o zmianach, </w:t>
      </w:r>
    </w:p>
    <w:p w14:paraId="3D254EC8" w14:textId="77777777" w:rsidR="000023E9" w:rsidRPr="00211A2D" w:rsidRDefault="000023E9" w:rsidP="0007222F">
      <w:pPr>
        <w:pStyle w:val="Akapitzlist"/>
        <w:numPr>
          <w:ilvl w:val="0"/>
          <w:numId w:val="133"/>
        </w:numPr>
        <w:tabs>
          <w:tab w:val="left" w:pos="567"/>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 xml:space="preserve">poprzez zamieszczenie zmian na wyciągu bankowym z rachunku doręczanym Posiadaczowi rachunku </w:t>
      </w:r>
      <w:r w:rsidRPr="00211A2D">
        <w:rPr>
          <w:rFonts w:ascii="Times New Roman" w:eastAsia="Calibri" w:hAnsi="Times New Roman" w:cs="Times New Roman"/>
          <w:color w:val="000000" w:themeColor="text1"/>
          <w:sz w:val="20"/>
          <w:szCs w:val="20"/>
        </w:rPr>
        <w:br/>
        <w:t>w sposób ustalony w Umowie, lub</w:t>
      </w:r>
    </w:p>
    <w:p w14:paraId="5B4C1D8E" w14:textId="77777777" w:rsidR="000023E9" w:rsidRPr="00211A2D" w:rsidRDefault="000023E9" w:rsidP="0007222F">
      <w:pPr>
        <w:pStyle w:val="Akapitzlist"/>
        <w:numPr>
          <w:ilvl w:val="0"/>
          <w:numId w:val="133"/>
        </w:numPr>
        <w:tabs>
          <w:tab w:val="left" w:pos="568"/>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poprzez przesłanie wiadomości w formie elektronicznej na adres e-mail Posiadacza rachunku – w przypadku uprzedniej zgody Posiadacza rachunku na przesyłanie przez Bank korespondencji w formie elektronicznej oraz podania przez Posiadacza rachunku adresu e-mail do komunikacji z Bankiem, lub</w:t>
      </w:r>
    </w:p>
    <w:p w14:paraId="1216B4B1" w14:textId="77777777" w:rsidR="000023E9" w:rsidRPr="00211A2D" w:rsidRDefault="000023E9" w:rsidP="0007222F">
      <w:pPr>
        <w:pStyle w:val="Akapitzlist"/>
        <w:numPr>
          <w:ilvl w:val="0"/>
          <w:numId w:val="133"/>
        </w:numPr>
        <w:tabs>
          <w:tab w:val="left" w:pos="568"/>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listownie na wskazany przez Posiadacza rachunku</w:t>
      </w:r>
      <w:r w:rsidRPr="00211A2D">
        <w:rPr>
          <w:rFonts w:ascii="Times New Roman" w:hAnsi="Times New Roman" w:cs="Times New Roman"/>
          <w:sz w:val="20"/>
          <w:szCs w:val="20"/>
        </w:rPr>
        <w:t xml:space="preserve"> krajowy </w:t>
      </w:r>
      <w:r w:rsidRPr="00211A2D">
        <w:rPr>
          <w:rFonts w:ascii="Times New Roman" w:eastAsia="Calibri" w:hAnsi="Times New Roman" w:cs="Times New Roman"/>
          <w:color w:val="000000" w:themeColor="text1"/>
          <w:sz w:val="20"/>
          <w:szCs w:val="20"/>
        </w:rPr>
        <w:t>adres do korespondencji, lub</w:t>
      </w:r>
    </w:p>
    <w:p w14:paraId="0C1EB78E" w14:textId="77777777" w:rsidR="000023E9" w:rsidRPr="00211A2D" w:rsidRDefault="000023E9" w:rsidP="0007222F">
      <w:pPr>
        <w:pStyle w:val="Akapitzlist"/>
        <w:numPr>
          <w:ilvl w:val="0"/>
          <w:numId w:val="133"/>
        </w:numPr>
        <w:tabs>
          <w:tab w:val="left" w:pos="568"/>
        </w:tabs>
        <w:spacing w:after="0" w:line="240" w:lineRule="auto"/>
        <w:ind w:left="567" w:hanging="283"/>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na adres Posiadacza rachunku znajdujący się w dokumentacji rachunku w przypadku gdy Posiadacz rachunku złożył dyspozycję o niewysyłaniu mu korespondencji.</w:t>
      </w:r>
    </w:p>
    <w:p w14:paraId="1174807B" w14:textId="77777777" w:rsidR="000023E9" w:rsidRPr="00211A2D" w:rsidRDefault="000023E9" w:rsidP="0007222F">
      <w:pPr>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Posiadacz rachunku ma prawo przed proponowaną datą wejścia w życie zmian, wypowiedzieć Umowę ze skutkiem natychmiastowym,</w:t>
      </w:r>
      <w:r w:rsidRPr="00211A2D">
        <w:rPr>
          <w:rFonts w:ascii="Times New Roman" w:eastAsia="Calibri" w:hAnsi="Times New Roman" w:cs="Times New Roman"/>
          <w:strike/>
          <w:color w:val="000000" w:themeColor="text1"/>
          <w:sz w:val="20"/>
          <w:szCs w:val="20"/>
        </w:rPr>
        <w:t xml:space="preserve"> </w:t>
      </w:r>
    </w:p>
    <w:p w14:paraId="3D71A382" w14:textId="77777777" w:rsidR="000023E9" w:rsidRPr="00211A2D" w:rsidRDefault="000023E9" w:rsidP="0007222F">
      <w:pPr>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Jeżeli Posiadacz rachunku zgłosi sprzeciw, ale nie dokona wypowiedzenia Umowy, Umowa wygasa z dniem poprzedzającym dzień wejścia w życie proponowanych zmian.</w:t>
      </w:r>
    </w:p>
    <w:p w14:paraId="4B9A8E3D" w14:textId="77777777" w:rsidR="000023E9" w:rsidRPr="00211A2D" w:rsidRDefault="000023E9" w:rsidP="0007222F">
      <w:pPr>
        <w:numPr>
          <w:ilvl w:val="0"/>
          <w:numId w:val="13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Brak sprzeciwu wobec proponowanych zmian jest równoznaczny z ich akceptacją.</w:t>
      </w:r>
    </w:p>
    <w:p w14:paraId="034F961A" w14:textId="77777777" w:rsidR="000023E9" w:rsidRPr="00211A2D" w:rsidRDefault="000023E9"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F3E120E" w14:textId="77777777" w:rsidR="000023E9" w:rsidRPr="00211A2D" w:rsidRDefault="000023E9" w:rsidP="0007222F">
      <w:pPr>
        <w:numPr>
          <w:ilvl w:val="0"/>
          <w:numId w:val="5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zapewnia Posiadaczowi rachunku zachowanie tajemnicy bankowej w zakresie określonym w ustawie Prawo bankowe.</w:t>
      </w:r>
    </w:p>
    <w:p w14:paraId="2B4755D1" w14:textId="77777777" w:rsidR="000023E9" w:rsidRPr="00211A2D" w:rsidRDefault="000023E9" w:rsidP="0007222F">
      <w:pPr>
        <w:numPr>
          <w:ilvl w:val="0"/>
          <w:numId w:val="51"/>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zapewnia ochronę danych osobowych Posiadacza rachunku i pełnomocnika zgodnie z przepisami ustawy o ochronie danych osobowych.</w:t>
      </w:r>
    </w:p>
    <w:p w14:paraId="6AB3FC47" w14:textId="77777777" w:rsidR="000023E9" w:rsidRPr="00211A2D" w:rsidRDefault="000023E9" w:rsidP="0007222F">
      <w:pPr>
        <w:numPr>
          <w:ilvl w:val="0"/>
          <w:numId w:val="56"/>
        </w:numPr>
        <w:tabs>
          <w:tab w:val="left" w:pos="284"/>
        </w:tabs>
        <w:spacing w:after="0" w:line="240" w:lineRule="auto"/>
        <w:ind w:left="426" w:hanging="426"/>
        <w:jc w:val="center"/>
        <w:rPr>
          <w:rFonts w:ascii="Times New Roman" w:eastAsia="Calibri" w:hAnsi="Times New Roman" w:cs="Times New Roman"/>
          <w:strike/>
          <w:color w:val="000000" w:themeColor="text1"/>
          <w:sz w:val="20"/>
          <w:szCs w:val="20"/>
        </w:rPr>
      </w:pPr>
    </w:p>
    <w:p w14:paraId="15E22954" w14:textId="77777777" w:rsidR="000023E9" w:rsidRPr="00211A2D" w:rsidRDefault="000023E9" w:rsidP="000023E9">
      <w:pPr>
        <w:tabs>
          <w:tab w:val="left" w:pos="284"/>
        </w:tabs>
        <w:spacing w:after="0" w:line="240" w:lineRule="auto"/>
        <w:jc w:val="both"/>
        <w:rPr>
          <w:rFonts w:ascii="Times New Roman" w:eastAsia="Calibri" w:hAnsi="Times New Roman" w:cs="Times New Roman"/>
          <w:b/>
          <w:color w:val="000000" w:themeColor="text1"/>
          <w:sz w:val="20"/>
          <w:szCs w:val="20"/>
        </w:rPr>
      </w:pPr>
      <w:r w:rsidRPr="00211A2D">
        <w:rPr>
          <w:rFonts w:ascii="Times New Roman" w:eastAsia="Calibri" w:hAnsi="Times New Roman" w:cs="Times New Roman"/>
          <w:color w:val="000000" w:themeColor="text1"/>
          <w:sz w:val="20"/>
          <w:szCs w:val="20"/>
        </w:rPr>
        <w:t xml:space="preserve">Bank umożliwia Posiadaczowi rachunku na przeniesienie rachunku na zasadach określonych ustawą z dnia 20 listopada 2016 r. o  zmianie ustawy o usługach płatniczych oraz niektórych innych ustaw  </w:t>
      </w:r>
    </w:p>
    <w:p w14:paraId="205846D2" w14:textId="77777777" w:rsidR="000023E9" w:rsidRPr="00211A2D" w:rsidRDefault="000023E9" w:rsidP="0007222F">
      <w:pPr>
        <w:numPr>
          <w:ilvl w:val="0"/>
          <w:numId w:val="5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Bank odpowiada całym swoim majątkiem za zobowiązania z tytułu prowadzonych rachunków.</w:t>
      </w:r>
    </w:p>
    <w:p w14:paraId="75A1AED1" w14:textId="77777777" w:rsidR="000023E9" w:rsidRPr="00211A2D" w:rsidRDefault="000023E9" w:rsidP="0007222F">
      <w:pPr>
        <w:numPr>
          <w:ilvl w:val="0"/>
          <w:numId w:val="52"/>
        </w:numPr>
        <w:tabs>
          <w:tab w:val="left" w:pos="284"/>
        </w:tabs>
        <w:spacing w:after="0" w:line="240" w:lineRule="auto"/>
        <w:ind w:left="284" w:hanging="284"/>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Środki na rachunku w Banku objęte są gwarancjami określonymi w Ustawie z dnia 10 czerwca 2016 r. o Bankowym Funduszu Gwarancyjnym, systemie gwarantowania depozytów i przymusowej restrukturyzacji.</w:t>
      </w:r>
    </w:p>
    <w:p w14:paraId="56BC8189" w14:textId="77777777" w:rsidR="000023E9" w:rsidRPr="00211A2D" w:rsidRDefault="000023E9" w:rsidP="0007222F">
      <w:pPr>
        <w:pStyle w:val="Akapitzlist"/>
        <w:numPr>
          <w:ilvl w:val="0"/>
          <w:numId w:val="56"/>
        </w:numPr>
        <w:spacing w:after="0" w:line="240" w:lineRule="auto"/>
        <w:ind w:left="426" w:hanging="426"/>
        <w:jc w:val="center"/>
        <w:rPr>
          <w:rFonts w:ascii="Times New Roman" w:eastAsia="Calibri" w:hAnsi="Times New Roman" w:cs="Times New Roman"/>
          <w:b/>
          <w:color w:val="000000" w:themeColor="text1"/>
          <w:sz w:val="20"/>
          <w:szCs w:val="20"/>
        </w:rPr>
      </w:pPr>
    </w:p>
    <w:p w14:paraId="18C2371E" w14:textId="77777777" w:rsidR="000023E9" w:rsidRPr="00211A2D" w:rsidRDefault="000023E9" w:rsidP="000023E9">
      <w:pPr>
        <w:spacing w:after="0" w:line="240" w:lineRule="auto"/>
        <w:jc w:val="both"/>
        <w:rPr>
          <w:rFonts w:ascii="Times New Roman" w:eastAsia="Calibri" w:hAnsi="Times New Roman" w:cs="Times New Roman"/>
          <w:color w:val="000000" w:themeColor="text1"/>
          <w:sz w:val="20"/>
          <w:szCs w:val="20"/>
        </w:rPr>
      </w:pPr>
      <w:r w:rsidRPr="00211A2D">
        <w:rPr>
          <w:rFonts w:ascii="Times New Roman" w:eastAsia="Calibri" w:hAnsi="Times New Roman" w:cs="Times New Roman"/>
          <w:color w:val="000000" w:themeColor="text1"/>
          <w:sz w:val="20"/>
          <w:szCs w:val="20"/>
        </w:rPr>
        <w:t>W sprawach nieuregulowanych w niniejszym Regulaminie mają zastosowanie przepisy prawa, ustawy o usługach płatniczych, Kodeksu cywilnego i Prawa bankowego oraz Prawa dewizowego.</w:t>
      </w:r>
    </w:p>
    <w:p w14:paraId="3D940109" w14:textId="77777777" w:rsidR="000023E9" w:rsidRPr="00211A2D" w:rsidRDefault="000023E9">
      <w:pPr>
        <w:spacing w:after="0" w:line="240" w:lineRule="auto"/>
        <w:rPr>
          <w:rFonts w:ascii="Times New Roman" w:eastAsia="Calibri" w:hAnsi="Times New Roman" w:cs="Times New Roman"/>
          <w:i/>
          <w:color w:val="000000" w:themeColor="text1"/>
          <w:sz w:val="20"/>
          <w:szCs w:val="20"/>
        </w:rPr>
      </w:pPr>
    </w:p>
    <w:p w14:paraId="519FAA06" w14:textId="6783CE1E" w:rsidR="000224CA" w:rsidRPr="0007222F" w:rsidRDefault="00886B26">
      <w:pPr>
        <w:spacing w:after="0" w:line="240" w:lineRule="auto"/>
        <w:jc w:val="both"/>
        <w:rPr>
          <w:rFonts w:ascii="Times New Roman" w:eastAsia="Calibri" w:hAnsi="Times New Roman" w:cs="Times New Roman"/>
          <w:i/>
          <w:color w:val="000000" w:themeColor="text1"/>
          <w:sz w:val="20"/>
          <w:szCs w:val="20"/>
        </w:rPr>
      </w:pPr>
      <w:r w:rsidRPr="00211A2D">
        <w:rPr>
          <w:rFonts w:ascii="Times New Roman" w:eastAsia="Calibri" w:hAnsi="Times New Roman" w:cs="Times New Roman"/>
          <w:i/>
          <w:color w:val="000000" w:themeColor="text1"/>
          <w:sz w:val="20"/>
          <w:szCs w:val="20"/>
        </w:rPr>
        <w:t xml:space="preserve">Regulamin obowiązuje od </w:t>
      </w:r>
      <w:r w:rsidR="00B7195C" w:rsidRPr="00211A2D">
        <w:rPr>
          <w:rFonts w:ascii="Times New Roman" w:hAnsi="Times New Roman" w:cs="Times New Roman"/>
          <w:sz w:val="20"/>
          <w:szCs w:val="20"/>
        </w:rPr>
        <w:t>………………………….</w:t>
      </w:r>
      <w:r w:rsidRPr="00211A2D">
        <w:rPr>
          <w:rFonts w:ascii="Times New Roman" w:hAnsi="Times New Roman" w:cs="Times New Roman"/>
          <w:sz w:val="20"/>
          <w:szCs w:val="20"/>
        </w:rPr>
        <w:t xml:space="preserve"> roku</w:t>
      </w:r>
    </w:p>
    <w:p w14:paraId="754A7919" w14:textId="77777777" w:rsidR="000224CA" w:rsidRPr="0007222F" w:rsidRDefault="000224CA">
      <w:pPr>
        <w:spacing w:after="0" w:line="240" w:lineRule="auto"/>
        <w:jc w:val="both"/>
        <w:rPr>
          <w:rFonts w:ascii="Times New Roman" w:eastAsia="Calibri" w:hAnsi="Times New Roman" w:cs="Times New Roman"/>
          <w:i/>
          <w:color w:val="000000" w:themeColor="text1"/>
          <w:sz w:val="20"/>
          <w:szCs w:val="20"/>
        </w:rPr>
      </w:pPr>
    </w:p>
    <w:sectPr w:rsidR="000224CA" w:rsidRPr="0007222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BC98" w14:textId="77777777" w:rsidR="00211A2D" w:rsidRDefault="00211A2D" w:rsidP="00211A2D">
      <w:pPr>
        <w:spacing w:after="0" w:line="240" w:lineRule="auto"/>
      </w:pPr>
      <w:r>
        <w:separator/>
      </w:r>
    </w:p>
  </w:endnote>
  <w:endnote w:type="continuationSeparator" w:id="0">
    <w:p w14:paraId="1B4BCDA2" w14:textId="77777777" w:rsidR="00211A2D" w:rsidRDefault="00211A2D" w:rsidP="0021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8360"/>
      <w:docPartObj>
        <w:docPartGallery w:val="Page Numbers (Bottom of Page)"/>
        <w:docPartUnique/>
      </w:docPartObj>
    </w:sdtPr>
    <w:sdtEndPr/>
    <w:sdtContent>
      <w:p w14:paraId="4A4B775C" w14:textId="18D6E9A4" w:rsidR="00211A2D" w:rsidRDefault="00211A2D">
        <w:pPr>
          <w:pStyle w:val="Stopka"/>
          <w:jc w:val="center"/>
        </w:pPr>
        <w:r>
          <w:fldChar w:fldCharType="begin"/>
        </w:r>
        <w:r>
          <w:instrText>PAGE   \* MERGEFORMAT</w:instrText>
        </w:r>
        <w:r>
          <w:fldChar w:fldCharType="separate"/>
        </w:r>
        <w:r>
          <w:t>2</w:t>
        </w:r>
        <w:r>
          <w:fldChar w:fldCharType="end"/>
        </w:r>
      </w:p>
    </w:sdtContent>
  </w:sdt>
  <w:p w14:paraId="1774843A" w14:textId="77777777" w:rsidR="00211A2D" w:rsidRDefault="00211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831B" w14:textId="77777777" w:rsidR="00211A2D" w:rsidRDefault="00211A2D" w:rsidP="00211A2D">
      <w:pPr>
        <w:spacing w:after="0" w:line="240" w:lineRule="auto"/>
      </w:pPr>
      <w:r>
        <w:separator/>
      </w:r>
    </w:p>
  </w:footnote>
  <w:footnote w:type="continuationSeparator" w:id="0">
    <w:p w14:paraId="24CD6D8E" w14:textId="77777777" w:rsidR="00211A2D" w:rsidRDefault="00211A2D" w:rsidP="0021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16"/>
    <w:multiLevelType w:val="multilevel"/>
    <w:tmpl w:val="83F60F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E0F4A"/>
    <w:multiLevelType w:val="hybridMultilevel"/>
    <w:tmpl w:val="7B8632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7664A7"/>
    <w:multiLevelType w:val="hybridMultilevel"/>
    <w:tmpl w:val="7E6A2984"/>
    <w:lvl w:ilvl="0" w:tplc="F1F8480A">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E397D"/>
    <w:multiLevelType w:val="multilevel"/>
    <w:tmpl w:val="E97A855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04131A"/>
    <w:multiLevelType w:val="hybridMultilevel"/>
    <w:tmpl w:val="36AE10EE"/>
    <w:lvl w:ilvl="0" w:tplc="D4904564">
      <w:start w:val="1"/>
      <w:numFmt w:val="decimal"/>
      <w:lvlText w:val="%1."/>
      <w:lvlJc w:val="left"/>
      <w:pPr>
        <w:ind w:left="1004" w:hanging="360"/>
      </w:pPr>
      <w:rPr>
        <w:rFonts w:ascii="Times New Roman" w:hAnsi="Times New Roman" w:cs="Times New Roman"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D84DA2"/>
    <w:multiLevelType w:val="multilevel"/>
    <w:tmpl w:val="74AEDB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1203B3"/>
    <w:multiLevelType w:val="hybridMultilevel"/>
    <w:tmpl w:val="0BF61794"/>
    <w:lvl w:ilvl="0" w:tplc="A3649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5781E"/>
    <w:multiLevelType w:val="hybridMultilevel"/>
    <w:tmpl w:val="E884B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C50CBE"/>
    <w:multiLevelType w:val="multilevel"/>
    <w:tmpl w:val="FE685E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0374A4"/>
    <w:multiLevelType w:val="singleLevel"/>
    <w:tmpl w:val="ED569A54"/>
    <w:lvl w:ilvl="0">
      <w:start w:val="3"/>
      <w:numFmt w:val="upperRoman"/>
      <w:pStyle w:val="Nagwek8"/>
      <w:lvlText w:val="%1."/>
      <w:lvlJc w:val="left"/>
      <w:pPr>
        <w:tabs>
          <w:tab w:val="num" w:pos="720"/>
        </w:tabs>
        <w:ind w:left="360" w:hanging="360"/>
      </w:pPr>
      <w:rPr>
        <w:b/>
        <w:i w:val="0"/>
        <w:sz w:val="28"/>
      </w:rPr>
    </w:lvl>
  </w:abstractNum>
  <w:abstractNum w:abstractNumId="10" w15:restartNumberingAfterBreak="0">
    <w:nsid w:val="0B627010"/>
    <w:multiLevelType w:val="hybridMultilevel"/>
    <w:tmpl w:val="4D16A2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887FE6"/>
    <w:multiLevelType w:val="hybridMultilevel"/>
    <w:tmpl w:val="F9666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25F7B"/>
    <w:multiLevelType w:val="multilevel"/>
    <w:tmpl w:val="073851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5B0E4C"/>
    <w:multiLevelType w:val="hybridMultilevel"/>
    <w:tmpl w:val="75A4B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59C3"/>
    <w:multiLevelType w:val="multilevel"/>
    <w:tmpl w:val="A90CBD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4B6441"/>
    <w:multiLevelType w:val="hybridMultilevel"/>
    <w:tmpl w:val="688A1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0A02D1"/>
    <w:multiLevelType w:val="multilevel"/>
    <w:tmpl w:val="3B60202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0C4666"/>
    <w:multiLevelType w:val="hybridMultilevel"/>
    <w:tmpl w:val="2FCE5CA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0D873CF"/>
    <w:multiLevelType w:val="hybridMultilevel"/>
    <w:tmpl w:val="4C468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64FE7"/>
    <w:multiLevelType w:val="hybridMultilevel"/>
    <w:tmpl w:val="EC0A0264"/>
    <w:lvl w:ilvl="0" w:tplc="F46EAE94">
      <w:start w:val="1"/>
      <w:numFmt w:val="lowerLetter"/>
      <w:lvlText w:val="%1)"/>
      <w:lvlJc w:val="left"/>
      <w:pPr>
        <w:ind w:left="720" w:hanging="360"/>
      </w:pPr>
      <w:rPr>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181D51"/>
    <w:multiLevelType w:val="hybridMultilevel"/>
    <w:tmpl w:val="BFC813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4897190"/>
    <w:multiLevelType w:val="multilevel"/>
    <w:tmpl w:val="4CC8E4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590FEE"/>
    <w:multiLevelType w:val="hybridMultilevel"/>
    <w:tmpl w:val="E4682F9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3161CD"/>
    <w:multiLevelType w:val="hybridMultilevel"/>
    <w:tmpl w:val="B5E213C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93999"/>
    <w:multiLevelType w:val="multilevel"/>
    <w:tmpl w:val="B96861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E53CE2"/>
    <w:multiLevelType w:val="multilevel"/>
    <w:tmpl w:val="F7CAA3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1D3104"/>
    <w:multiLevelType w:val="hybridMultilevel"/>
    <w:tmpl w:val="4FEA2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F54EA7"/>
    <w:multiLevelType w:val="hybridMultilevel"/>
    <w:tmpl w:val="659EC7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7C16AF"/>
    <w:multiLevelType w:val="multilevel"/>
    <w:tmpl w:val="EC029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A521EE"/>
    <w:multiLevelType w:val="multilevel"/>
    <w:tmpl w:val="1B04AC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AD4EB3"/>
    <w:multiLevelType w:val="hybridMultilevel"/>
    <w:tmpl w:val="8990D8EA"/>
    <w:lvl w:ilvl="0" w:tplc="26C23C5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EB11BD"/>
    <w:multiLevelType w:val="hybridMultilevel"/>
    <w:tmpl w:val="68C00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99392B"/>
    <w:multiLevelType w:val="multilevel"/>
    <w:tmpl w:val="382EA442"/>
    <w:lvl w:ilvl="0">
      <w:start w:val="1"/>
      <w:numFmt w:val="decimal"/>
      <w:lvlText w:val="%1."/>
      <w:lvlJc w:val="left"/>
      <w:rPr>
        <w:strik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F60AEF"/>
    <w:multiLevelType w:val="multilevel"/>
    <w:tmpl w:val="5F6E99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0B3B4B"/>
    <w:multiLevelType w:val="hybridMultilevel"/>
    <w:tmpl w:val="DE9A3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3060AE"/>
    <w:multiLevelType w:val="hybridMultilevel"/>
    <w:tmpl w:val="6248D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A96C0E"/>
    <w:multiLevelType w:val="multilevel"/>
    <w:tmpl w:val="936AE6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B8220F"/>
    <w:multiLevelType w:val="multilevel"/>
    <w:tmpl w:val="576E94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AD22B9"/>
    <w:multiLevelType w:val="hybridMultilevel"/>
    <w:tmpl w:val="4DEA6F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FE20A9"/>
    <w:multiLevelType w:val="hybridMultilevel"/>
    <w:tmpl w:val="57C0F9A8"/>
    <w:lvl w:ilvl="0" w:tplc="C1882D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3511482"/>
    <w:multiLevelType w:val="hybridMultilevel"/>
    <w:tmpl w:val="D63E9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EC0E82"/>
    <w:multiLevelType w:val="hybridMultilevel"/>
    <w:tmpl w:val="A5DC8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4D028D"/>
    <w:multiLevelType w:val="hybridMultilevel"/>
    <w:tmpl w:val="5020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692A0E"/>
    <w:multiLevelType w:val="multilevel"/>
    <w:tmpl w:val="BAB0673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D01FE3"/>
    <w:multiLevelType w:val="hybridMultilevel"/>
    <w:tmpl w:val="FFD06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F1411C"/>
    <w:multiLevelType w:val="hybridMultilevel"/>
    <w:tmpl w:val="2D6CD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9FC5D5D"/>
    <w:multiLevelType w:val="multilevel"/>
    <w:tmpl w:val="F5CADD34"/>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9FD7CD8"/>
    <w:multiLevelType w:val="hybridMultilevel"/>
    <w:tmpl w:val="E5B04A36"/>
    <w:lvl w:ilvl="0" w:tplc="5B24E790">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AAC35CC"/>
    <w:multiLevelType w:val="hybridMultilevel"/>
    <w:tmpl w:val="B1221A3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7B22B8"/>
    <w:multiLevelType w:val="hybridMultilevel"/>
    <w:tmpl w:val="48A660D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2DB06311"/>
    <w:multiLevelType w:val="hybridMultilevel"/>
    <w:tmpl w:val="0632FD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DD21C7E"/>
    <w:multiLevelType w:val="hybridMultilevel"/>
    <w:tmpl w:val="8B1672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A36BA6"/>
    <w:multiLevelType w:val="hybridMultilevel"/>
    <w:tmpl w:val="CBAE626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EA827BE"/>
    <w:multiLevelType w:val="hybridMultilevel"/>
    <w:tmpl w:val="BC84AE58"/>
    <w:lvl w:ilvl="0" w:tplc="86305EB0">
      <w:start w:val="1"/>
      <w:numFmt w:val="decimal"/>
      <w:lvlText w:val="§%1"/>
      <w:lvlJc w:val="left"/>
      <w:pPr>
        <w:ind w:left="4755" w:hanging="360"/>
      </w:pPr>
      <w:rPr>
        <w:rFonts w:hint="default"/>
        <w:b/>
        <w:bCs/>
        <w:i w:val="0"/>
        <w:iCs/>
        <w:strike w:val="0"/>
      </w:r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54" w15:restartNumberingAfterBreak="0">
    <w:nsid w:val="2FBE5ABF"/>
    <w:multiLevelType w:val="hybridMultilevel"/>
    <w:tmpl w:val="9F74B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114733"/>
    <w:multiLevelType w:val="multilevel"/>
    <w:tmpl w:val="6EA2D4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02407F9"/>
    <w:multiLevelType w:val="hybridMultilevel"/>
    <w:tmpl w:val="1F00C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66692D"/>
    <w:multiLevelType w:val="multilevel"/>
    <w:tmpl w:val="6C16005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A0363E"/>
    <w:multiLevelType w:val="hybridMultilevel"/>
    <w:tmpl w:val="593AA066"/>
    <w:lvl w:ilvl="0" w:tplc="ECB0A47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0A44EEE"/>
    <w:multiLevelType w:val="hybridMultilevel"/>
    <w:tmpl w:val="4120B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EC2280"/>
    <w:multiLevelType w:val="multilevel"/>
    <w:tmpl w:val="9FBEA7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4FB3C70"/>
    <w:multiLevelType w:val="hybridMultilevel"/>
    <w:tmpl w:val="890C297A"/>
    <w:lvl w:ilvl="0" w:tplc="71AC2C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622B7"/>
    <w:multiLevelType w:val="multilevel"/>
    <w:tmpl w:val="DCDC68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906B8C"/>
    <w:multiLevelType w:val="multilevel"/>
    <w:tmpl w:val="9EC67B68"/>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953803"/>
    <w:multiLevelType w:val="hybridMultilevel"/>
    <w:tmpl w:val="2A7636B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F46328"/>
    <w:multiLevelType w:val="hybridMultilevel"/>
    <w:tmpl w:val="66CC20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72F3EBD"/>
    <w:multiLevelType w:val="multilevel"/>
    <w:tmpl w:val="855806D4"/>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4A43D9"/>
    <w:multiLevelType w:val="multilevel"/>
    <w:tmpl w:val="B51801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82234F7"/>
    <w:multiLevelType w:val="hybridMultilevel"/>
    <w:tmpl w:val="38C8B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B547FD"/>
    <w:multiLevelType w:val="hybridMultilevel"/>
    <w:tmpl w:val="F560E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AE22AC2"/>
    <w:multiLevelType w:val="multilevel"/>
    <w:tmpl w:val="711465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B08731B"/>
    <w:multiLevelType w:val="hybridMultilevel"/>
    <w:tmpl w:val="314C9288"/>
    <w:lvl w:ilvl="0" w:tplc="18DE71A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CF400A"/>
    <w:multiLevelType w:val="hybridMultilevel"/>
    <w:tmpl w:val="8B8AB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D00625C"/>
    <w:multiLevelType w:val="hybridMultilevel"/>
    <w:tmpl w:val="5B204FDA"/>
    <w:lvl w:ilvl="0" w:tplc="D10E85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2858A4"/>
    <w:multiLevelType w:val="hybridMultilevel"/>
    <w:tmpl w:val="2ACE91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DCE42D0"/>
    <w:multiLevelType w:val="hybridMultilevel"/>
    <w:tmpl w:val="1E14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E95F0C"/>
    <w:multiLevelType w:val="multilevel"/>
    <w:tmpl w:val="3C7EF9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E83565C"/>
    <w:multiLevelType w:val="multilevel"/>
    <w:tmpl w:val="C4AC9D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A97E86"/>
    <w:multiLevelType w:val="hybridMultilevel"/>
    <w:tmpl w:val="9F3ADA0A"/>
    <w:lvl w:ilvl="0" w:tplc="6AE2E216">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02513AF"/>
    <w:multiLevelType w:val="hybridMultilevel"/>
    <w:tmpl w:val="2648E9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28F1E93"/>
    <w:multiLevelType w:val="multilevel"/>
    <w:tmpl w:val="6024A4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32D50DC"/>
    <w:multiLevelType w:val="multilevel"/>
    <w:tmpl w:val="87C655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40B2812"/>
    <w:multiLevelType w:val="multilevel"/>
    <w:tmpl w:val="D95C61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4F826D8"/>
    <w:multiLevelType w:val="hybridMultilevel"/>
    <w:tmpl w:val="360A8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1873C5"/>
    <w:multiLevelType w:val="multilevel"/>
    <w:tmpl w:val="C16CE43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6254E5A"/>
    <w:multiLevelType w:val="hybridMultilevel"/>
    <w:tmpl w:val="34BC9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473674"/>
    <w:multiLevelType w:val="hybridMultilevel"/>
    <w:tmpl w:val="96B63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9120EC"/>
    <w:multiLevelType w:val="hybridMultilevel"/>
    <w:tmpl w:val="FD46E9A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97C5A47"/>
    <w:multiLevelType w:val="hybridMultilevel"/>
    <w:tmpl w:val="2EA2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455CC0"/>
    <w:multiLevelType w:val="hybridMultilevel"/>
    <w:tmpl w:val="CF8CB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EF56A7"/>
    <w:multiLevelType w:val="hybridMultilevel"/>
    <w:tmpl w:val="1512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4B2C08"/>
    <w:multiLevelType w:val="hybridMultilevel"/>
    <w:tmpl w:val="DC204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DC5198"/>
    <w:multiLevelType w:val="hybridMultilevel"/>
    <w:tmpl w:val="741E2630"/>
    <w:lvl w:ilvl="0" w:tplc="7E027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B26437"/>
    <w:multiLevelType w:val="hybridMultilevel"/>
    <w:tmpl w:val="97448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CC5AFC"/>
    <w:multiLevelType w:val="hybridMultilevel"/>
    <w:tmpl w:val="4D16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44425E"/>
    <w:multiLevelType w:val="hybridMultilevel"/>
    <w:tmpl w:val="A6B4D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C235B4"/>
    <w:multiLevelType w:val="multilevel"/>
    <w:tmpl w:val="3A645C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CF328A"/>
    <w:multiLevelType w:val="hybridMultilevel"/>
    <w:tmpl w:val="4C943C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F442D72"/>
    <w:multiLevelType w:val="hybridMultilevel"/>
    <w:tmpl w:val="A5B6C50C"/>
    <w:lvl w:ilvl="0" w:tplc="10B0A1F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FD273F8"/>
    <w:multiLevelType w:val="hybridMultilevel"/>
    <w:tmpl w:val="0B0E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485040"/>
    <w:multiLevelType w:val="hybridMultilevel"/>
    <w:tmpl w:val="D95AE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0411DA"/>
    <w:multiLevelType w:val="hybridMultilevel"/>
    <w:tmpl w:val="0D90B9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A05CEC"/>
    <w:multiLevelType w:val="multilevel"/>
    <w:tmpl w:val="ABA09B2C"/>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E9593E"/>
    <w:multiLevelType w:val="hybridMultilevel"/>
    <w:tmpl w:val="F3C8C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3F10920"/>
    <w:multiLevelType w:val="hybridMultilevel"/>
    <w:tmpl w:val="77DCC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4225C3"/>
    <w:multiLevelType w:val="multilevel"/>
    <w:tmpl w:val="88EEB4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46C67A1"/>
    <w:multiLevelType w:val="hybridMultilevel"/>
    <w:tmpl w:val="C382FB1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0E3B06"/>
    <w:multiLevelType w:val="multilevel"/>
    <w:tmpl w:val="9C8C2B24"/>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53F1AB9"/>
    <w:multiLevelType w:val="hybridMultilevel"/>
    <w:tmpl w:val="9D185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5C066FA"/>
    <w:multiLevelType w:val="hybridMultilevel"/>
    <w:tmpl w:val="B882F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6828B6"/>
    <w:multiLevelType w:val="hybridMultilevel"/>
    <w:tmpl w:val="10A263E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6B7676"/>
    <w:multiLevelType w:val="hybridMultilevel"/>
    <w:tmpl w:val="D2909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3246EA"/>
    <w:multiLevelType w:val="hybridMultilevel"/>
    <w:tmpl w:val="D31C5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B743C69"/>
    <w:multiLevelType w:val="hybridMultilevel"/>
    <w:tmpl w:val="AEAC8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A21A93"/>
    <w:multiLevelType w:val="hybridMultilevel"/>
    <w:tmpl w:val="B29A3740"/>
    <w:lvl w:ilvl="0" w:tplc="84E23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5393C"/>
    <w:multiLevelType w:val="multilevel"/>
    <w:tmpl w:val="1F7081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CA85408"/>
    <w:multiLevelType w:val="hybridMultilevel"/>
    <w:tmpl w:val="011E2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D22471"/>
    <w:multiLevelType w:val="hybridMultilevel"/>
    <w:tmpl w:val="9524E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4C0813"/>
    <w:multiLevelType w:val="hybridMultilevel"/>
    <w:tmpl w:val="A1B296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9" w15:restartNumberingAfterBreak="0">
    <w:nsid w:val="5D683912"/>
    <w:multiLevelType w:val="hybridMultilevel"/>
    <w:tmpl w:val="7EE69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997BDD"/>
    <w:multiLevelType w:val="hybridMultilevel"/>
    <w:tmpl w:val="BFBC2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EA94C34"/>
    <w:multiLevelType w:val="multilevel"/>
    <w:tmpl w:val="F77CF60C"/>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1F82319"/>
    <w:multiLevelType w:val="hybridMultilevel"/>
    <w:tmpl w:val="4B78C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80239D"/>
    <w:multiLevelType w:val="multilevel"/>
    <w:tmpl w:val="EE8ABC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43349C8"/>
    <w:multiLevelType w:val="multilevel"/>
    <w:tmpl w:val="90CEDC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6441401"/>
    <w:multiLevelType w:val="hybridMultilevel"/>
    <w:tmpl w:val="A4A4B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6AB09E7"/>
    <w:multiLevelType w:val="multilevel"/>
    <w:tmpl w:val="868E6C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6F47D65"/>
    <w:multiLevelType w:val="multilevel"/>
    <w:tmpl w:val="99AA77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79637D2"/>
    <w:multiLevelType w:val="hybridMultilevel"/>
    <w:tmpl w:val="4C943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4D1A16"/>
    <w:multiLevelType w:val="hybridMultilevel"/>
    <w:tmpl w:val="C4DA7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2F6E3A"/>
    <w:multiLevelType w:val="multilevel"/>
    <w:tmpl w:val="EE1C46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9954EFA"/>
    <w:multiLevelType w:val="hybridMultilevel"/>
    <w:tmpl w:val="430A2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9F93DD0"/>
    <w:multiLevelType w:val="multilevel"/>
    <w:tmpl w:val="4970C7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BA2659B"/>
    <w:multiLevelType w:val="hybridMultilevel"/>
    <w:tmpl w:val="7EE69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E627556"/>
    <w:multiLevelType w:val="multilevel"/>
    <w:tmpl w:val="7FCC59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F277CA2"/>
    <w:multiLevelType w:val="multilevel"/>
    <w:tmpl w:val="628AA2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F2F3AF2"/>
    <w:multiLevelType w:val="hybridMultilevel"/>
    <w:tmpl w:val="69625B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6FA270CB"/>
    <w:multiLevelType w:val="multilevel"/>
    <w:tmpl w:val="EF7AB9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FB83D3E"/>
    <w:multiLevelType w:val="multilevel"/>
    <w:tmpl w:val="CC6AA7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FB8403F"/>
    <w:multiLevelType w:val="hybridMultilevel"/>
    <w:tmpl w:val="B9F6C8B0"/>
    <w:lvl w:ilvl="0" w:tplc="A2AE61B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3B24EDE"/>
    <w:multiLevelType w:val="multilevel"/>
    <w:tmpl w:val="4E6CF2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4B465E4"/>
    <w:multiLevelType w:val="hybridMultilevel"/>
    <w:tmpl w:val="2E82B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5A4EDC"/>
    <w:multiLevelType w:val="hybridMultilevel"/>
    <w:tmpl w:val="20803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1D0318"/>
    <w:multiLevelType w:val="hybridMultilevel"/>
    <w:tmpl w:val="C0668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BA5B38"/>
    <w:multiLevelType w:val="hybridMultilevel"/>
    <w:tmpl w:val="F9304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8971182"/>
    <w:multiLevelType w:val="multilevel"/>
    <w:tmpl w:val="BF9C77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91D1648"/>
    <w:multiLevelType w:val="multilevel"/>
    <w:tmpl w:val="7B6C6A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BF65223"/>
    <w:multiLevelType w:val="hybridMultilevel"/>
    <w:tmpl w:val="A4A4B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D91D0B"/>
    <w:multiLevelType w:val="hybridMultilevel"/>
    <w:tmpl w:val="EB7EC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F4C6BB1"/>
    <w:multiLevelType w:val="hybridMultilevel"/>
    <w:tmpl w:val="D31C5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F81665"/>
    <w:multiLevelType w:val="multilevel"/>
    <w:tmpl w:val="0B30A3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7185398">
    <w:abstractNumId w:val="77"/>
  </w:num>
  <w:num w:numId="2" w16cid:durableId="1322584295">
    <w:abstractNumId w:val="102"/>
  </w:num>
  <w:num w:numId="3" w16cid:durableId="1791780408">
    <w:abstractNumId w:val="57"/>
  </w:num>
  <w:num w:numId="4" w16cid:durableId="1420516609">
    <w:abstractNumId w:val="137"/>
  </w:num>
  <w:num w:numId="5" w16cid:durableId="2029987259">
    <w:abstractNumId w:val="0"/>
  </w:num>
  <w:num w:numId="6" w16cid:durableId="445394922">
    <w:abstractNumId w:val="124"/>
  </w:num>
  <w:num w:numId="7" w16cid:durableId="1393383399">
    <w:abstractNumId w:val="135"/>
  </w:num>
  <w:num w:numId="8" w16cid:durableId="1253781516">
    <w:abstractNumId w:val="33"/>
  </w:num>
  <w:num w:numId="9" w16cid:durableId="517885745">
    <w:abstractNumId w:val="36"/>
  </w:num>
  <w:num w:numId="10" w16cid:durableId="449594284">
    <w:abstractNumId w:val="121"/>
  </w:num>
  <w:num w:numId="11" w16cid:durableId="826478371">
    <w:abstractNumId w:val="46"/>
  </w:num>
  <w:num w:numId="12" w16cid:durableId="170221636">
    <w:abstractNumId w:val="107"/>
  </w:num>
  <w:num w:numId="13" w16cid:durableId="976493132">
    <w:abstractNumId w:val="5"/>
  </w:num>
  <w:num w:numId="14" w16cid:durableId="477109771">
    <w:abstractNumId w:val="76"/>
  </w:num>
  <w:num w:numId="15" w16cid:durableId="1539270887">
    <w:abstractNumId w:val="127"/>
  </w:num>
  <w:num w:numId="16" w16cid:durableId="314847126">
    <w:abstractNumId w:val="130"/>
  </w:num>
  <w:num w:numId="17" w16cid:durableId="1680616839">
    <w:abstractNumId w:val="132"/>
  </w:num>
  <w:num w:numId="18" w16cid:durableId="1882471570">
    <w:abstractNumId w:val="126"/>
  </w:num>
  <w:num w:numId="19" w16cid:durableId="1813791011">
    <w:abstractNumId w:val="96"/>
  </w:num>
  <w:num w:numId="20" w16cid:durableId="1186946345">
    <w:abstractNumId w:val="81"/>
  </w:num>
  <w:num w:numId="21" w16cid:durableId="1093552799">
    <w:abstractNumId w:val="70"/>
  </w:num>
  <w:num w:numId="22" w16cid:durableId="621375717">
    <w:abstractNumId w:val="37"/>
  </w:num>
  <w:num w:numId="23" w16cid:durableId="1652832663">
    <w:abstractNumId w:val="145"/>
  </w:num>
  <w:num w:numId="24" w16cid:durableId="403573118">
    <w:abstractNumId w:val="150"/>
  </w:num>
  <w:num w:numId="25" w16cid:durableId="150341755">
    <w:abstractNumId w:val="146"/>
  </w:num>
  <w:num w:numId="26" w16cid:durableId="1658611762">
    <w:abstractNumId w:val="82"/>
  </w:num>
  <w:num w:numId="27" w16cid:durableId="1980069403">
    <w:abstractNumId w:val="123"/>
  </w:num>
  <w:num w:numId="28" w16cid:durableId="638270362">
    <w:abstractNumId w:val="24"/>
  </w:num>
  <w:num w:numId="29" w16cid:durableId="986324659">
    <w:abstractNumId w:val="80"/>
  </w:num>
  <w:num w:numId="30" w16cid:durableId="1252274923">
    <w:abstractNumId w:val="8"/>
  </w:num>
  <w:num w:numId="31" w16cid:durableId="1003315784">
    <w:abstractNumId w:val="67"/>
  </w:num>
  <w:num w:numId="32" w16cid:durableId="1334338191">
    <w:abstractNumId w:val="138"/>
  </w:num>
  <w:num w:numId="33" w16cid:durableId="163978921">
    <w:abstractNumId w:val="62"/>
  </w:num>
  <w:num w:numId="34" w16cid:durableId="484276051">
    <w:abstractNumId w:val="63"/>
  </w:num>
  <w:num w:numId="35" w16cid:durableId="881287928">
    <w:abstractNumId w:val="3"/>
  </w:num>
  <w:num w:numId="36" w16cid:durableId="1169323022">
    <w:abstractNumId w:val="29"/>
  </w:num>
  <w:num w:numId="37" w16cid:durableId="94055499">
    <w:abstractNumId w:val="140"/>
  </w:num>
  <w:num w:numId="38" w16cid:durableId="733504525">
    <w:abstractNumId w:val="32"/>
  </w:num>
  <w:num w:numId="39" w16cid:durableId="657656821">
    <w:abstractNumId w:val="66"/>
  </w:num>
  <w:num w:numId="40" w16cid:durableId="714813365">
    <w:abstractNumId w:val="55"/>
  </w:num>
  <w:num w:numId="41" w16cid:durableId="161315139">
    <w:abstractNumId w:val="16"/>
  </w:num>
  <w:num w:numId="42" w16cid:durableId="1247030742">
    <w:abstractNumId w:val="43"/>
  </w:num>
  <w:num w:numId="43" w16cid:durableId="114905136">
    <w:abstractNumId w:val="21"/>
  </w:num>
  <w:num w:numId="44" w16cid:durableId="533077909">
    <w:abstractNumId w:val="12"/>
  </w:num>
  <w:num w:numId="45" w16cid:durableId="1563061000">
    <w:abstractNumId w:val="134"/>
  </w:num>
  <w:num w:numId="46" w16cid:durableId="1831360569">
    <w:abstractNumId w:val="84"/>
  </w:num>
  <w:num w:numId="47" w16cid:durableId="1003901243">
    <w:abstractNumId w:val="25"/>
  </w:num>
  <w:num w:numId="48" w16cid:durableId="1115488689">
    <w:abstractNumId w:val="28"/>
  </w:num>
  <w:num w:numId="49" w16cid:durableId="1100832591">
    <w:abstractNumId w:val="105"/>
  </w:num>
  <w:num w:numId="50" w16cid:durableId="882208620">
    <w:abstractNumId w:val="115"/>
  </w:num>
  <w:num w:numId="51" w16cid:durableId="977150081">
    <w:abstractNumId w:val="60"/>
  </w:num>
  <w:num w:numId="52" w16cid:durableId="1566406383">
    <w:abstractNumId w:val="14"/>
  </w:num>
  <w:num w:numId="53" w16cid:durableId="71051002">
    <w:abstractNumId w:val="9"/>
    <w:lvlOverride w:ilvl="0">
      <w:startOverride w:val="3"/>
    </w:lvlOverride>
  </w:num>
  <w:num w:numId="54" w16cid:durableId="441074051">
    <w:abstractNumId w:val="1"/>
  </w:num>
  <w:num w:numId="55" w16cid:durableId="1914003691">
    <w:abstractNumId w:val="103"/>
  </w:num>
  <w:num w:numId="56" w16cid:durableId="185798887">
    <w:abstractNumId w:val="53"/>
  </w:num>
  <w:num w:numId="57" w16cid:durableId="231938631">
    <w:abstractNumId w:val="118"/>
  </w:num>
  <w:num w:numId="58" w16cid:durableId="709262371">
    <w:abstractNumId w:val="49"/>
  </w:num>
  <w:num w:numId="59" w16cid:durableId="1141187865">
    <w:abstractNumId w:val="111"/>
  </w:num>
  <w:num w:numId="60" w16cid:durableId="1099570802">
    <w:abstractNumId w:val="75"/>
  </w:num>
  <w:num w:numId="61" w16cid:durableId="1227692338">
    <w:abstractNumId w:val="91"/>
  </w:num>
  <w:num w:numId="62" w16cid:durableId="334697370">
    <w:abstractNumId w:val="58"/>
  </w:num>
  <w:num w:numId="63" w16cid:durableId="797841591">
    <w:abstractNumId w:val="131"/>
  </w:num>
  <w:num w:numId="64" w16cid:durableId="1295329860">
    <w:abstractNumId w:val="30"/>
  </w:num>
  <w:num w:numId="65" w16cid:durableId="2026595320">
    <w:abstractNumId w:val="7"/>
  </w:num>
  <w:num w:numId="66" w16cid:durableId="1304195227">
    <w:abstractNumId w:val="79"/>
  </w:num>
  <w:num w:numId="67" w16cid:durableId="1821730992">
    <w:abstractNumId w:val="143"/>
  </w:num>
  <w:num w:numId="68" w16cid:durableId="1020622102">
    <w:abstractNumId w:val="34"/>
  </w:num>
  <w:num w:numId="69" w16cid:durableId="1857188467">
    <w:abstractNumId w:val="136"/>
  </w:num>
  <w:num w:numId="70" w16cid:durableId="1175877388">
    <w:abstractNumId w:val="113"/>
  </w:num>
  <w:num w:numId="71" w16cid:durableId="587007587">
    <w:abstractNumId w:val="56"/>
  </w:num>
  <w:num w:numId="72" w16cid:durableId="1884630182">
    <w:abstractNumId w:val="72"/>
  </w:num>
  <w:num w:numId="73" w16cid:durableId="1654025738">
    <w:abstractNumId w:val="85"/>
  </w:num>
  <w:num w:numId="74" w16cid:durableId="279340353">
    <w:abstractNumId w:val="50"/>
  </w:num>
  <w:num w:numId="75" w16cid:durableId="372920678">
    <w:abstractNumId w:val="54"/>
  </w:num>
  <w:num w:numId="76" w16cid:durableId="265044678">
    <w:abstractNumId w:val="144"/>
  </w:num>
  <w:num w:numId="77" w16cid:durableId="1217862117">
    <w:abstractNumId w:val="35"/>
  </w:num>
  <w:num w:numId="78" w16cid:durableId="571431623">
    <w:abstractNumId w:val="86"/>
  </w:num>
  <w:num w:numId="79" w16cid:durableId="219677437">
    <w:abstractNumId w:val="104"/>
  </w:num>
  <w:num w:numId="80" w16cid:durableId="1720786396">
    <w:abstractNumId w:val="68"/>
  </w:num>
  <w:num w:numId="81" w16cid:durableId="1703826280">
    <w:abstractNumId w:val="147"/>
  </w:num>
  <w:num w:numId="82" w16cid:durableId="1107390557">
    <w:abstractNumId w:val="117"/>
  </w:num>
  <w:num w:numId="83" w16cid:durableId="884439952">
    <w:abstractNumId w:val="19"/>
  </w:num>
  <w:num w:numId="84" w16cid:durableId="125440224">
    <w:abstractNumId w:val="18"/>
  </w:num>
  <w:num w:numId="85" w16cid:durableId="1068576437">
    <w:abstractNumId w:val="38"/>
  </w:num>
  <w:num w:numId="86" w16cid:durableId="1445811397">
    <w:abstractNumId w:val="149"/>
  </w:num>
  <w:num w:numId="87" w16cid:durableId="1251044061">
    <w:abstractNumId w:val="112"/>
  </w:num>
  <w:num w:numId="88" w16cid:durableId="799567075">
    <w:abstractNumId w:val="11"/>
  </w:num>
  <w:num w:numId="89" w16cid:durableId="1368947545">
    <w:abstractNumId w:val="120"/>
  </w:num>
  <w:num w:numId="90" w16cid:durableId="1341929764">
    <w:abstractNumId w:val="6"/>
  </w:num>
  <w:num w:numId="91" w16cid:durableId="862128612">
    <w:abstractNumId w:val="59"/>
  </w:num>
  <w:num w:numId="92" w16cid:durableId="948393550">
    <w:abstractNumId w:val="98"/>
  </w:num>
  <w:num w:numId="93" w16cid:durableId="225184910">
    <w:abstractNumId w:val="106"/>
  </w:num>
  <w:num w:numId="94" w16cid:durableId="1653099684">
    <w:abstractNumId w:val="71"/>
  </w:num>
  <w:num w:numId="95" w16cid:durableId="1436556117">
    <w:abstractNumId w:val="27"/>
  </w:num>
  <w:num w:numId="96" w16cid:durableId="415790103">
    <w:abstractNumId w:val="48"/>
  </w:num>
  <w:num w:numId="97" w16cid:durableId="1785809243">
    <w:abstractNumId w:val="89"/>
  </w:num>
  <w:num w:numId="98" w16cid:durableId="321202207">
    <w:abstractNumId w:val="52"/>
  </w:num>
  <w:num w:numId="99" w16cid:durableId="327100555">
    <w:abstractNumId w:val="40"/>
  </w:num>
  <w:num w:numId="100" w16cid:durableId="699092305">
    <w:abstractNumId w:val="99"/>
  </w:num>
  <w:num w:numId="101" w16cid:durableId="1306856613">
    <w:abstractNumId w:val="109"/>
  </w:num>
  <w:num w:numId="102" w16cid:durableId="1342776222">
    <w:abstractNumId w:val="41"/>
  </w:num>
  <w:num w:numId="103" w16cid:durableId="1965114192">
    <w:abstractNumId w:val="42"/>
  </w:num>
  <w:num w:numId="104" w16cid:durableId="1597593770">
    <w:abstractNumId w:val="26"/>
  </w:num>
  <w:num w:numId="105" w16cid:durableId="1668634261">
    <w:abstractNumId w:val="88"/>
  </w:num>
  <w:num w:numId="106" w16cid:durableId="1371799703">
    <w:abstractNumId w:val="94"/>
  </w:num>
  <w:num w:numId="107" w16cid:durableId="1426342425">
    <w:abstractNumId w:val="141"/>
  </w:num>
  <w:num w:numId="108" w16cid:durableId="1450396708">
    <w:abstractNumId w:val="73"/>
  </w:num>
  <w:num w:numId="109" w16cid:durableId="639311401">
    <w:abstractNumId w:val="95"/>
  </w:num>
  <w:num w:numId="110" w16cid:durableId="1745254056">
    <w:abstractNumId w:val="128"/>
  </w:num>
  <w:num w:numId="111" w16cid:durableId="596867097">
    <w:abstractNumId w:val="97"/>
  </w:num>
  <w:num w:numId="112" w16cid:durableId="1102729097">
    <w:abstractNumId w:val="78"/>
  </w:num>
  <w:num w:numId="113" w16cid:durableId="531193340">
    <w:abstractNumId w:val="45"/>
  </w:num>
  <w:num w:numId="114" w16cid:durableId="207692452">
    <w:abstractNumId w:val="61"/>
  </w:num>
  <w:num w:numId="115" w16cid:durableId="2100172762">
    <w:abstractNumId w:val="92"/>
  </w:num>
  <w:num w:numId="116" w16cid:durableId="998729798">
    <w:abstractNumId w:val="65"/>
  </w:num>
  <w:num w:numId="117" w16cid:durableId="1316953928">
    <w:abstractNumId w:val="47"/>
  </w:num>
  <w:num w:numId="118" w16cid:durableId="1130592150">
    <w:abstractNumId w:val="142"/>
  </w:num>
  <w:num w:numId="119" w16cid:durableId="480855761">
    <w:abstractNumId w:val="2"/>
  </w:num>
  <w:num w:numId="120" w16cid:durableId="2041469514">
    <w:abstractNumId w:val="69"/>
  </w:num>
  <w:num w:numId="121" w16cid:durableId="1989939791">
    <w:abstractNumId w:val="20"/>
  </w:num>
  <w:num w:numId="122" w16cid:durableId="1872264368">
    <w:abstractNumId w:val="108"/>
  </w:num>
  <w:num w:numId="123" w16cid:durableId="1816682638">
    <w:abstractNumId w:val="148"/>
  </w:num>
  <w:num w:numId="124" w16cid:durableId="1489439609">
    <w:abstractNumId w:val="15"/>
  </w:num>
  <w:num w:numId="125" w16cid:durableId="1329409629">
    <w:abstractNumId w:val="139"/>
  </w:num>
  <w:num w:numId="126" w16cid:durableId="1975714304">
    <w:abstractNumId w:val="10"/>
  </w:num>
  <w:num w:numId="127" w16cid:durableId="671496095">
    <w:abstractNumId w:val="87"/>
  </w:num>
  <w:num w:numId="128" w16cid:durableId="1406341374">
    <w:abstractNumId w:val="74"/>
  </w:num>
  <w:num w:numId="129" w16cid:durableId="76290757">
    <w:abstractNumId w:val="31"/>
  </w:num>
  <w:num w:numId="130" w16cid:durableId="1121612053">
    <w:abstractNumId w:val="13"/>
  </w:num>
  <w:num w:numId="131" w16cid:durableId="270817371">
    <w:abstractNumId w:val="119"/>
  </w:num>
  <w:num w:numId="132" w16cid:durableId="1092430144">
    <w:abstractNumId w:val="133"/>
  </w:num>
  <w:num w:numId="133" w16cid:durableId="882712251">
    <w:abstractNumId w:val="44"/>
  </w:num>
  <w:num w:numId="134" w16cid:durableId="775442836">
    <w:abstractNumId w:val="125"/>
  </w:num>
  <w:num w:numId="135" w16cid:durableId="1427994965">
    <w:abstractNumId w:val="22"/>
  </w:num>
  <w:num w:numId="136" w16cid:durableId="1307130980">
    <w:abstractNumId w:val="4"/>
  </w:num>
  <w:num w:numId="137" w16cid:durableId="630786244">
    <w:abstractNumId w:val="129"/>
  </w:num>
  <w:num w:numId="138" w16cid:durableId="2113619894">
    <w:abstractNumId w:val="93"/>
  </w:num>
  <w:num w:numId="139" w16cid:durableId="1572304168">
    <w:abstractNumId w:val="116"/>
  </w:num>
  <w:num w:numId="140" w16cid:durableId="802383450">
    <w:abstractNumId w:val="39"/>
  </w:num>
  <w:num w:numId="141" w16cid:durableId="974721283">
    <w:abstractNumId w:val="101"/>
  </w:num>
  <w:num w:numId="142" w16cid:durableId="1733500380">
    <w:abstractNumId w:val="51"/>
  </w:num>
  <w:num w:numId="143" w16cid:durableId="1811509844">
    <w:abstractNumId w:val="110"/>
  </w:num>
  <w:num w:numId="144" w16cid:durableId="1823765846">
    <w:abstractNumId w:val="114"/>
  </w:num>
  <w:num w:numId="145" w16cid:durableId="791746299">
    <w:abstractNumId w:val="100"/>
  </w:num>
  <w:num w:numId="146" w16cid:durableId="2051106266">
    <w:abstractNumId w:val="23"/>
  </w:num>
  <w:num w:numId="147" w16cid:durableId="500857361">
    <w:abstractNumId w:val="64"/>
  </w:num>
  <w:num w:numId="148" w16cid:durableId="815220596">
    <w:abstractNumId w:val="122"/>
  </w:num>
  <w:num w:numId="149" w16cid:durableId="1777209782">
    <w:abstractNumId w:val="17"/>
  </w:num>
  <w:num w:numId="150" w16cid:durableId="377046004">
    <w:abstractNumId w:val="83"/>
  </w:num>
  <w:num w:numId="151" w16cid:durableId="2031030961">
    <w:abstractNumId w:val="90"/>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Nabywaniec">
    <w15:presenceInfo w15:providerId="AD" w15:userId="S-1-5-21-319698525-888029829-765580795-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CA"/>
    <w:rsid w:val="000023E9"/>
    <w:rsid w:val="0000618C"/>
    <w:rsid w:val="000224CA"/>
    <w:rsid w:val="00024AC8"/>
    <w:rsid w:val="000361C4"/>
    <w:rsid w:val="000476A5"/>
    <w:rsid w:val="0007222F"/>
    <w:rsid w:val="00075C6A"/>
    <w:rsid w:val="00082598"/>
    <w:rsid w:val="000A7AC2"/>
    <w:rsid w:val="000B39B5"/>
    <w:rsid w:val="000B4ECC"/>
    <w:rsid w:val="000E7D91"/>
    <w:rsid w:val="00122DEB"/>
    <w:rsid w:val="00130849"/>
    <w:rsid w:val="00137E0F"/>
    <w:rsid w:val="001500E2"/>
    <w:rsid w:val="00160B68"/>
    <w:rsid w:val="00171E51"/>
    <w:rsid w:val="001820F0"/>
    <w:rsid w:val="0019738F"/>
    <w:rsid w:val="001E0266"/>
    <w:rsid w:val="001F3B1A"/>
    <w:rsid w:val="00211A2D"/>
    <w:rsid w:val="00253647"/>
    <w:rsid w:val="0027115E"/>
    <w:rsid w:val="00272DA8"/>
    <w:rsid w:val="002874F0"/>
    <w:rsid w:val="002904B1"/>
    <w:rsid w:val="00293E30"/>
    <w:rsid w:val="002A1C58"/>
    <w:rsid w:val="002A2073"/>
    <w:rsid w:val="002A3E66"/>
    <w:rsid w:val="002A4D17"/>
    <w:rsid w:val="002A7BAA"/>
    <w:rsid w:val="002B13D1"/>
    <w:rsid w:val="002B4B67"/>
    <w:rsid w:val="002B5A3E"/>
    <w:rsid w:val="002C7BD8"/>
    <w:rsid w:val="002E06C9"/>
    <w:rsid w:val="002E59B7"/>
    <w:rsid w:val="00303839"/>
    <w:rsid w:val="003160AA"/>
    <w:rsid w:val="00353171"/>
    <w:rsid w:val="003955BB"/>
    <w:rsid w:val="003B30E0"/>
    <w:rsid w:val="003C2E7E"/>
    <w:rsid w:val="003C35A3"/>
    <w:rsid w:val="003F1872"/>
    <w:rsid w:val="004008B0"/>
    <w:rsid w:val="004172B7"/>
    <w:rsid w:val="004218DD"/>
    <w:rsid w:val="004308ED"/>
    <w:rsid w:val="004371DA"/>
    <w:rsid w:val="00441577"/>
    <w:rsid w:val="00465B26"/>
    <w:rsid w:val="00485F14"/>
    <w:rsid w:val="004966D6"/>
    <w:rsid w:val="004C1C30"/>
    <w:rsid w:val="004C2310"/>
    <w:rsid w:val="004E10DE"/>
    <w:rsid w:val="004E6963"/>
    <w:rsid w:val="004F135D"/>
    <w:rsid w:val="00504F38"/>
    <w:rsid w:val="00541478"/>
    <w:rsid w:val="00545144"/>
    <w:rsid w:val="00551F3E"/>
    <w:rsid w:val="00560865"/>
    <w:rsid w:val="00565E00"/>
    <w:rsid w:val="00571E8F"/>
    <w:rsid w:val="005C5767"/>
    <w:rsid w:val="005D0A72"/>
    <w:rsid w:val="005E57D8"/>
    <w:rsid w:val="005F0E54"/>
    <w:rsid w:val="005F5D02"/>
    <w:rsid w:val="0060301B"/>
    <w:rsid w:val="00626916"/>
    <w:rsid w:val="0063793B"/>
    <w:rsid w:val="00643491"/>
    <w:rsid w:val="00645FB1"/>
    <w:rsid w:val="00655523"/>
    <w:rsid w:val="00664379"/>
    <w:rsid w:val="0068591D"/>
    <w:rsid w:val="00696C05"/>
    <w:rsid w:val="006A1D33"/>
    <w:rsid w:val="006C6D0E"/>
    <w:rsid w:val="006C726F"/>
    <w:rsid w:val="006D4291"/>
    <w:rsid w:val="006E3597"/>
    <w:rsid w:val="006E5FEF"/>
    <w:rsid w:val="006F387A"/>
    <w:rsid w:val="006F57F6"/>
    <w:rsid w:val="006F6C10"/>
    <w:rsid w:val="007113D1"/>
    <w:rsid w:val="00722ACE"/>
    <w:rsid w:val="00776D2A"/>
    <w:rsid w:val="0078552C"/>
    <w:rsid w:val="007B2390"/>
    <w:rsid w:val="0080448C"/>
    <w:rsid w:val="0080489D"/>
    <w:rsid w:val="00854E49"/>
    <w:rsid w:val="00856EDE"/>
    <w:rsid w:val="00863C5A"/>
    <w:rsid w:val="00874105"/>
    <w:rsid w:val="008758EF"/>
    <w:rsid w:val="00880C74"/>
    <w:rsid w:val="00886B26"/>
    <w:rsid w:val="008A57E5"/>
    <w:rsid w:val="008B1B1F"/>
    <w:rsid w:val="008D3263"/>
    <w:rsid w:val="008E6017"/>
    <w:rsid w:val="00910208"/>
    <w:rsid w:val="00912B74"/>
    <w:rsid w:val="00917D17"/>
    <w:rsid w:val="00956B25"/>
    <w:rsid w:val="00975F5C"/>
    <w:rsid w:val="009869BA"/>
    <w:rsid w:val="009A3611"/>
    <w:rsid w:val="009D6837"/>
    <w:rsid w:val="009D6FD3"/>
    <w:rsid w:val="00A16158"/>
    <w:rsid w:val="00A21C97"/>
    <w:rsid w:val="00A37110"/>
    <w:rsid w:val="00A43AA1"/>
    <w:rsid w:val="00A45F24"/>
    <w:rsid w:val="00A744B7"/>
    <w:rsid w:val="00A83161"/>
    <w:rsid w:val="00A954E9"/>
    <w:rsid w:val="00AB131B"/>
    <w:rsid w:val="00AD5602"/>
    <w:rsid w:val="00AF4622"/>
    <w:rsid w:val="00B002E4"/>
    <w:rsid w:val="00B151FB"/>
    <w:rsid w:val="00B16EA5"/>
    <w:rsid w:val="00B356A5"/>
    <w:rsid w:val="00B370A6"/>
    <w:rsid w:val="00B56CA2"/>
    <w:rsid w:val="00B6310C"/>
    <w:rsid w:val="00B65927"/>
    <w:rsid w:val="00B7195C"/>
    <w:rsid w:val="00B72AAD"/>
    <w:rsid w:val="00B734FF"/>
    <w:rsid w:val="00BB6043"/>
    <w:rsid w:val="00BC62A7"/>
    <w:rsid w:val="00BD6A46"/>
    <w:rsid w:val="00BE02CE"/>
    <w:rsid w:val="00BE720E"/>
    <w:rsid w:val="00BF5764"/>
    <w:rsid w:val="00BF7381"/>
    <w:rsid w:val="00C04B6B"/>
    <w:rsid w:val="00C1283C"/>
    <w:rsid w:val="00C13B10"/>
    <w:rsid w:val="00C31F05"/>
    <w:rsid w:val="00C65F02"/>
    <w:rsid w:val="00C7349C"/>
    <w:rsid w:val="00C96A0A"/>
    <w:rsid w:val="00CA59C5"/>
    <w:rsid w:val="00CC0A21"/>
    <w:rsid w:val="00CD1F72"/>
    <w:rsid w:val="00CE52A0"/>
    <w:rsid w:val="00CE61BE"/>
    <w:rsid w:val="00CE7184"/>
    <w:rsid w:val="00D0323A"/>
    <w:rsid w:val="00D2425F"/>
    <w:rsid w:val="00D24719"/>
    <w:rsid w:val="00D36876"/>
    <w:rsid w:val="00D44D83"/>
    <w:rsid w:val="00D56BCB"/>
    <w:rsid w:val="00D57BB5"/>
    <w:rsid w:val="00D65C2C"/>
    <w:rsid w:val="00D77D3D"/>
    <w:rsid w:val="00DA13FD"/>
    <w:rsid w:val="00DA284B"/>
    <w:rsid w:val="00DB44B0"/>
    <w:rsid w:val="00DC05AC"/>
    <w:rsid w:val="00DC31B0"/>
    <w:rsid w:val="00E23938"/>
    <w:rsid w:val="00E45E1E"/>
    <w:rsid w:val="00E725F5"/>
    <w:rsid w:val="00E74F52"/>
    <w:rsid w:val="00EA0806"/>
    <w:rsid w:val="00EA4C10"/>
    <w:rsid w:val="00EB61F2"/>
    <w:rsid w:val="00EC33D1"/>
    <w:rsid w:val="00ED667D"/>
    <w:rsid w:val="00F51337"/>
    <w:rsid w:val="00F57829"/>
    <w:rsid w:val="00F67C3D"/>
    <w:rsid w:val="00F71555"/>
    <w:rsid w:val="00FA7506"/>
    <w:rsid w:val="00FB0F57"/>
    <w:rsid w:val="00FD1BF3"/>
    <w:rsid w:val="00FD72A1"/>
    <w:rsid w:val="00FE5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1AE3"/>
  <w15:docId w15:val="{027814C5-CB39-457A-8DFE-67E69B44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8">
    <w:name w:val="heading 8"/>
    <w:basedOn w:val="Normalny"/>
    <w:next w:val="Normalny"/>
    <w:link w:val="Nagwek8Znak"/>
    <w:semiHidden/>
    <w:unhideWhenUsed/>
    <w:qFormat/>
    <w:rsid w:val="00137E0F"/>
    <w:pPr>
      <w:keepNext/>
      <w:numPr>
        <w:numId w:val="53"/>
      </w:numPr>
      <w:spacing w:after="0" w:line="240" w:lineRule="auto"/>
      <w:jc w:val="both"/>
      <w:outlineLvl w:val="7"/>
    </w:pPr>
    <w:rPr>
      <w:rFonts w:ascii="Times New Roman" w:eastAsia="Times New Roman" w:hAnsi="Times New Roman" w:cs="Times New Roman"/>
      <w:b/>
      <w:kern w:val="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10DE"/>
    <w:rPr>
      <w:color w:val="0563C1" w:themeColor="hyperlink"/>
      <w:u w:val="single"/>
    </w:rPr>
  </w:style>
  <w:style w:type="character" w:styleId="Nierozpoznanawzmianka">
    <w:name w:val="Unresolved Mention"/>
    <w:basedOn w:val="Domylnaczcionkaakapitu"/>
    <w:uiPriority w:val="99"/>
    <w:semiHidden/>
    <w:unhideWhenUsed/>
    <w:rsid w:val="004E10DE"/>
    <w:rPr>
      <w:color w:val="605E5C"/>
      <w:shd w:val="clear" w:color="auto" w:fill="E1DFDD"/>
    </w:rPr>
  </w:style>
  <w:style w:type="paragraph" w:styleId="Poprawka">
    <w:name w:val="Revision"/>
    <w:hidden/>
    <w:uiPriority w:val="99"/>
    <w:semiHidden/>
    <w:rsid w:val="00137E0F"/>
    <w:pPr>
      <w:spacing w:after="0" w:line="240" w:lineRule="auto"/>
    </w:pPr>
  </w:style>
  <w:style w:type="character" w:customStyle="1" w:styleId="Nagwek8Znak">
    <w:name w:val="Nagłówek 8 Znak"/>
    <w:basedOn w:val="Domylnaczcionkaakapitu"/>
    <w:link w:val="Nagwek8"/>
    <w:semiHidden/>
    <w:rsid w:val="00137E0F"/>
    <w:rPr>
      <w:rFonts w:ascii="Times New Roman" w:eastAsia="Times New Roman" w:hAnsi="Times New Roman" w:cs="Times New Roman"/>
      <w:b/>
      <w:kern w:val="0"/>
      <w:sz w:val="28"/>
      <w:szCs w:val="20"/>
    </w:rPr>
  </w:style>
  <w:style w:type="paragraph" w:styleId="Akapitzlist">
    <w:name w:val="List Paragraph"/>
    <w:basedOn w:val="Normalny"/>
    <w:uiPriority w:val="34"/>
    <w:qFormat/>
    <w:rsid w:val="002B5A3E"/>
    <w:pPr>
      <w:ind w:left="720"/>
      <w:contextualSpacing/>
    </w:pPr>
  </w:style>
  <w:style w:type="character" w:styleId="Odwoaniedokomentarza">
    <w:name w:val="annotation reference"/>
    <w:basedOn w:val="Domylnaczcionkaakapitu"/>
    <w:uiPriority w:val="99"/>
    <w:semiHidden/>
    <w:unhideWhenUsed/>
    <w:rsid w:val="00D2425F"/>
    <w:rPr>
      <w:sz w:val="16"/>
      <w:szCs w:val="16"/>
    </w:rPr>
  </w:style>
  <w:style w:type="paragraph" w:styleId="Tekstkomentarza">
    <w:name w:val="annotation text"/>
    <w:basedOn w:val="Normalny"/>
    <w:link w:val="TekstkomentarzaZnak"/>
    <w:uiPriority w:val="99"/>
    <w:semiHidden/>
    <w:unhideWhenUsed/>
    <w:rsid w:val="00D242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425F"/>
    <w:rPr>
      <w:sz w:val="20"/>
      <w:szCs w:val="20"/>
    </w:rPr>
  </w:style>
  <w:style w:type="paragraph" w:styleId="Tematkomentarza">
    <w:name w:val="annotation subject"/>
    <w:basedOn w:val="Tekstkomentarza"/>
    <w:next w:val="Tekstkomentarza"/>
    <w:link w:val="TematkomentarzaZnak"/>
    <w:uiPriority w:val="99"/>
    <w:semiHidden/>
    <w:unhideWhenUsed/>
    <w:rsid w:val="00D2425F"/>
    <w:rPr>
      <w:b/>
      <w:bCs/>
    </w:rPr>
  </w:style>
  <w:style w:type="character" w:customStyle="1" w:styleId="TematkomentarzaZnak">
    <w:name w:val="Temat komentarza Znak"/>
    <w:basedOn w:val="TekstkomentarzaZnak"/>
    <w:link w:val="Tematkomentarza"/>
    <w:uiPriority w:val="99"/>
    <w:semiHidden/>
    <w:rsid w:val="00D2425F"/>
    <w:rPr>
      <w:b/>
      <w:bCs/>
      <w:sz w:val="20"/>
      <w:szCs w:val="20"/>
    </w:rPr>
  </w:style>
  <w:style w:type="paragraph" w:styleId="Nagwek">
    <w:name w:val="header"/>
    <w:basedOn w:val="Normalny"/>
    <w:link w:val="NagwekZnak"/>
    <w:uiPriority w:val="99"/>
    <w:unhideWhenUsed/>
    <w:rsid w:val="00211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A2D"/>
  </w:style>
  <w:style w:type="paragraph" w:styleId="Stopka">
    <w:name w:val="footer"/>
    <w:basedOn w:val="Normalny"/>
    <w:link w:val="StopkaZnak"/>
    <w:uiPriority w:val="99"/>
    <w:unhideWhenUsed/>
    <w:rsid w:val="00211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77">
      <w:bodyDiv w:val="1"/>
      <w:marLeft w:val="0"/>
      <w:marRight w:val="0"/>
      <w:marTop w:val="0"/>
      <w:marBottom w:val="0"/>
      <w:divBdr>
        <w:top w:val="none" w:sz="0" w:space="0" w:color="auto"/>
        <w:left w:val="none" w:sz="0" w:space="0" w:color="auto"/>
        <w:bottom w:val="none" w:sz="0" w:space="0" w:color="auto"/>
        <w:right w:val="none" w:sz="0" w:space="0" w:color="auto"/>
      </w:divBdr>
    </w:div>
    <w:div w:id="6206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aeuropejska.org/europejski-obszar-gospodarc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f.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bp.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swysoka.pl" TargetMode="External"/><Relationship Id="rId4" Type="http://schemas.openxmlformats.org/officeDocument/2006/relationships/settings" Target="settings.xml"/><Relationship Id="rId9" Type="http://schemas.openxmlformats.org/officeDocument/2006/relationships/hyperlink" Target="http://www.kartosfe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50F9-FEB2-4892-AE3C-E7E1CD3D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31</Pages>
  <Words>17395</Words>
  <Characters>104373</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Kosmowska</dc:creator>
  <cp:lastModifiedBy>Patrycja Nabywaniec</cp:lastModifiedBy>
  <cp:revision>20</cp:revision>
  <cp:lastPrinted>2023-12-13T10:57:00Z</cp:lastPrinted>
  <dcterms:created xsi:type="dcterms:W3CDTF">2023-11-10T10:35:00Z</dcterms:created>
  <dcterms:modified xsi:type="dcterms:W3CDTF">2023-12-22T10:22:00Z</dcterms:modified>
</cp:coreProperties>
</file>